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A8" w:rsidRDefault="009F1C86">
      <w:pPr>
        <w:jc w:val="both"/>
        <w:rPr>
          <w:rFonts w:ascii="Comic Sans MS" w:hAnsi="Comic Sans MS"/>
          <w:b/>
          <w:sz w:val="28"/>
          <w:szCs w:val="28"/>
          <w:u w:val="single"/>
        </w:rPr>
      </w:pPr>
      <w:r w:rsidRPr="005837FE">
        <w:rPr>
          <w:rFonts w:ascii="Comic Sans MS" w:hAnsi="Comic Sans MS"/>
          <w:b/>
          <w:noProof/>
          <w:sz w:val="28"/>
          <w:szCs w:val="28"/>
          <w:lang w:eastAsia="nl-NL"/>
        </w:rPr>
        <w:drawing>
          <wp:inline distT="0" distB="0" distL="0" distR="0">
            <wp:extent cx="1501406" cy="1844268"/>
            <wp:effectExtent l="19050" t="0" r="3544" b="0"/>
            <wp:docPr id="1" name="Afbeelding 0" descr="logo mtw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wapa.jpg"/>
                    <pic:cNvPicPr/>
                  </pic:nvPicPr>
                  <pic:blipFill>
                    <a:blip r:embed="rId6" cstate="print"/>
                    <a:stretch>
                      <a:fillRect/>
                    </a:stretch>
                  </pic:blipFill>
                  <pic:spPr>
                    <a:xfrm>
                      <a:off x="0" y="0"/>
                      <a:ext cx="1499141" cy="1841486"/>
                    </a:xfrm>
                    <a:prstGeom prst="rect">
                      <a:avLst/>
                    </a:prstGeom>
                  </pic:spPr>
                </pic:pic>
              </a:graphicData>
            </a:graphic>
          </wp:inline>
        </w:drawing>
      </w:r>
    </w:p>
    <w:p w:rsidR="003972A8" w:rsidRDefault="00EC100D">
      <w:pPr>
        <w:jc w:val="both"/>
        <w:rPr>
          <w:rFonts w:ascii="Comic Sans MS" w:hAnsi="Comic Sans MS"/>
          <w:b/>
          <w:sz w:val="28"/>
          <w:szCs w:val="28"/>
          <w:u w:val="single"/>
        </w:rPr>
      </w:pPr>
      <w:r w:rsidRPr="009F1C86">
        <w:rPr>
          <w:rFonts w:ascii="Comic Sans MS" w:hAnsi="Comic Sans MS"/>
          <w:b/>
          <w:sz w:val="28"/>
          <w:szCs w:val="28"/>
          <w:u w:val="single"/>
        </w:rPr>
        <w:t xml:space="preserve">Jaarverslag </w:t>
      </w:r>
      <w:r w:rsidR="009F1C86" w:rsidRPr="009F1C86">
        <w:rPr>
          <w:rFonts w:ascii="Comic Sans MS" w:hAnsi="Comic Sans MS"/>
          <w:b/>
          <w:sz w:val="28"/>
          <w:szCs w:val="28"/>
          <w:u w:val="single"/>
        </w:rPr>
        <w:t xml:space="preserve">2013 </w:t>
      </w:r>
      <w:r w:rsidRPr="009F1C86">
        <w:rPr>
          <w:rFonts w:ascii="Comic Sans MS" w:hAnsi="Comic Sans MS"/>
          <w:b/>
          <w:sz w:val="28"/>
          <w:szCs w:val="28"/>
          <w:u w:val="single"/>
        </w:rPr>
        <w:t>Mtwapa Stichting.</w:t>
      </w:r>
    </w:p>
    <w:p w:rsidR="003972A8" w:rsidRPr="000F3580" w:rsidRDefault="00EC100D" w:rsidP="00EE7A2D">
      <w:pPr>
        <w:rPr>
          <w:rFonts w:ascii="Comic Sans MS" w:hAnsi="Comic Sans MS"/>
          <w:sz w:val="20"/>
          <w:szCs w:val="20"/>
        </w:rPr>
      </w:pPr>
      <w:r w:rsidRPr="000F3580">
        <w:rPr>
          <w:rFonts w:ascii="Comic Sans MS" w:hAnsi="Comic Sans MS"/>
          <w:sz w:val="20"/>
          <w:szCs w:val="20"/>
        </w:rPr>
        <w:t>Het bestuur van de stichting is het afgelopen verslagjaar zes keer bijeen geweest.</w:t>
      </w:r>
    </w:p>
    <w:p w:rsidR="003972A8" w:rsidRPr="000F3580" w:rsidRDefault="008512E6" w:rsidP="00EE7A2D">
      <w:pPr>
        <w:rPr>
          <w:rFonts w:ascii="Comic Sans MS" w:hAnsi="Comic Sans MS"/>
          <w:sz w:val="20"/>
          <w:szCs w:val="20"/>
        </w:rPr>
      </w:pPr>
      <w:r w:rsidRPr="000F3580">
        <w:rPr>
          <w:rFonts w:ascii="Comic Sans MS" w:hAnsi="Comic Sans MS"/>
          <w:sz w:val="20"/>
          <w:szCs w:val="20"/>
        </w:rPr>
        <w:t>Vaste punten op de agenda zijn het verslag van de vergadering</w:t>
      </w:r>
      <w:r w:rsidR="003C0BB7" w:rsidRPr="000F3580">
        <w:rPr>
          <w:rFonts w:ascii="Comic Sans MS" w:hAnsi="Comic Sans MS"/>
          <w:sz w:val="20"/>
          <w:szCs w:val="20"/>
        </w:rPr>
        <w:t>en</w:t>
      </w:r>
      <w:r w:rsidRPr="000F3580">
        <w:rPr>
          <w:rFonts w:ascii="Comic Sans MS" w:hAnsi="Comic Sans MS"/>
          <w:sz w:val="20"/>
          <w:szCs w:val="20"/>
        </w:rPr>
        <w:t xml:space="preserve"> en het financieel verslag met de stand van zaken op dat moment.</w:t>
      </w:r>
    </w:p>
    <w:p w:rsidR="003972A8" w:rsidRPr="000F3580" w:rsidRDefault="00860D3F" w:rsidP="00EE7A2D">
      <w:pPr>
        <w:rPr>
          <w:rFonts w:ascii="Comic Sans MS" w:hAnsi="Comic Sans MS"/>
          <w:sz w:val="20"/>
          <w:szCs w:val="20"/>
        </w:rPr>
      </w:pPr>
      <w:r w:rsidRPr="000F3580">
        <w:rPr>
          <w:rFonts w:ascii="Comic Sans MS" w:hAnsi="Comic Sans MS"/>
          <w:sz w:val="20"/>
          <w:szCs w:val="20"/>
        </w:rPr>
        <w:t xml:space="preserve">Verder aangevuld met actuele punten, zoals knelpunten in Kenia, kleding, website en bestuurzaken. Hieronder een aantal belangrijke zaken. </w:t>
      </w:r>
    </w:p>
    <w:p w:rsidR="003972A8" w:rsidRPr="000F3580" w:rsidRDefault="00B168E3" w:rsidP="00EE7A2D">
      <w:pPr>
        <w:rPr>
          <w:rFonts w:ascii="Comic Sans MS" w:hAnsi="Comic Sans MS"/>
          <w:sz w:val="20"/>
          <w:szCs w:val="20"/>
          <w:u w:val="single"/>
        </w:rPr>
      </w:pPr>
      <w:r w:rsidRPr="000F3580">
        <w:rPr>
          <w:rFonts w:ascii="Comic Sans MS" w:hAnsi="Comic Sans MS"/>
          <w:sz w:val="20"/>
          <w:szCs w:val="20"/>
          <w:u w:val="single"/>
        </w:rPr>
        <w:t>Bestuur.</w:t>
      </w:r>
    </w:p>
    <w:p w:rsidR="003972A8" w:rsidRPr="000F3580" w:rsidRDefault="00860D3F" w:rsidP="00EE7A2D">
      <w:pPr>
        <w:rPr>
          <w:rFonts w:ascii="Comic Sans MS" w:hAnsi="Comic Sans MS" w:cs="Arial"/>
          <w:sz w:val="20"/>
          <w:szCs w:val="20"/>
        </w:rPr>
      </w:pPr>
      <w:r w:rsidRPr="000F3580">
        <w:rPr>
          <w:rFonts w:ascii="Comic Sans MS" w:hAnsi="Comic Sans MS"/>
          <w:sz w:val="20"/>
          <w:szCs w:val="20"/>
        </w:rPr>
        <w:t>Liesbeth Fokkes heeft aangegeven te willen stoppen als voorzitter</w:t>
      </w:r>
      <w:r w:rsidR="008512E6" w:rsidRPr="000F3580">
        <w:rPr>
          <w:rFonts w:ascii="Comic Sans MS" w:hAnsi="Comic Sans MS"/>
          <w:sz w:val="20"/>
          <w:szCs w:val="20"/>
        </w:rPr>
        <w:t xml:space="preserve">. Ze heeft te kennen gegeven het wat rustiger aan te willen doen. Wel wil ze blijven deelnemen aan </w:t>
      </w:r>
      <w:r w:rsidR="003C0BB7" w:rsidRPr="000F3580">
        <w:rPr>
          <w:rFonts w:ascii="Comic Sans MS" w:hAnsi="Comic Sans MS"/>
          <w:sz w:val="20"/>
          <w:szCs w:val="20"/>
        </w:rPr>
        <w:t>alle</w:t>
      </w:r>
      <w:r w:rsidR="008512E6" w:rsidRPr="000F3580">
        <w:rPr>
          <w:rFonts w:ascii="Comic Sans MS" w:hAnsi="Comic Sans MS"/>
          <w:sz w:val="20"/>
          <w:szCs w:val="20"/>
        </w:rPr>
        <w:t xml:space="preserve"> activiteiten van de stichting.</w:t>
      </w:r>
      <w:r w:rsidR="00B168E3" w:rsidRPr="000F3580">
        <w:rPr>
          <w:rFonts w:ascii="Comic Sans MS" w:hAnsi="Comic Sans MS"/>
          <w:sz w:val="20"/>
          <w:szCs w:val="20"/>
        </w:rPr>
        <w:t xml:space="preserve"> </w:t>
      </w:r>
      <w:r w:rsidR="00B168E3" w:rsidRPr="000F3580">
        <w:rPr>
          <w:rFonts w:ascii="Comic Sans MS" w:hAnsi="Comic Sans MS" w:cs="Arial"/>
          <w:sz w:val="20"/>
          <w:szCs w:val="20"/>
        </w:rPr>
        <w:t xml:space="preserve">Als het niet </w:t>
      </w:r>
      <w:r w:rsidR="00EE7A2D">
        <w:rPr>
          <w:rFonts w:ascii="Comic Sans MS" w:hAnsi="Comic Sans MS" w:cs="Arial"/>
          <w:sz w:val="20"/>
          <w:szCs w:val="20"/>
        </w:rPr>
        <w:t xml:space="preserve">direct </w:t>
      </w:r>
      <w:r w:rsidR="00B168E3" w:rsidRPr="000F3580">
        <w:rPr>
          <w:rFonts w:ascii="Comic Sans MS" w:hAnsi="Comic Sans MS" w:cs="Arial"/>
          <w:sz w:val="20"/>
          <w:szCs w:val="20"/>
        </w:rPr>
        <w:t xml:space="preserve">lukt om een nieuwe voorzitter aan te trekken, zal Marty </w:t>
      </w:r>
      <w:r w:rsidR="00834183" w:rsidRPr="000F3580">
        <w:rPr>
          <w:rFonts w:ascii="Comic Sans MS" w:hAnsi="Comic Sans MS" w:cs="Arial"/>
          <w:sz w:val="20"/>
          <w:szCs w:val="20"/>
        </w:rPr>
        <w:t xml:space="preserve">Eenkhoorn </w:t>
      </w:r>
      <w:r w:rsidR="00B168E3" w:rsidRPr="000F3580">
        <w:rPr>
          <w:rFonts w:ascii="Comic Sans MS" w:hAnsi="Comic Sans MS" w:cs="Arial"/>
          <w:sz w:val="20"/>
          <w:szCs w:val="20"/>
        </w:rPr>
        <w:t>als vice-voorzitter deze taken tijdelijk op zich nemen, totdat we geslaagd zijn in het vinden van een nieuwe voorzitter. Voor de nieuwe voorzitter zal worden gekeken naar iemand van buitenaf.</w:t>
      </w:r>
      <w:r w:rsidR="00574868" w:rsidRPr="000F3580">
        <w:rPr>
          <w:rFonts w:ascii="Comic Sans MS" w:hAnsi="Comic Sans MS" w:cs="Arial"/>
          <w:sz w:val="20"/>
          <w:szCs w:val="20"/>
        </w:rPr>
        <w:t xml:space="preserve"> </w:t>
      </w:r>
      <w:r w:rsidR="00834183" w:rsidRPr="000F3580">
        <w:rPr>
          <w:rFonts w:ascii="Comic Sans MS" w:hAnsi="Comic Sans MS" w:cs="Arial"/>
          <w:sz w:val="20"/>
          <w:szCs w:val="20"/>
        </w:rPr>
        <w:t xml:space="preserve">Op de donateursdag deelt Liesbeth mee dat zij </w:t>
      </w:r>
      <w:r w:rsidR="009F681D">
        <w:rPr>
          <w:rFonts w:ascii="Comic Sans MS" w:hAnsi="Comic Sans MS" w:cs="Arial"/>
          <w:sz w:val="20"/>
          <w:szCs w:val="20"/>
        </w:rPr>
        <w:t xml:space="preserve">zal </w:t>
      </w:r>
      <w:r w:rsidR="00834183" w:rsidRPr="000F3580">
        <w:rPr>
          <w:rFonts w:ascii="Comic Sans MS" w:hAnsi="Comic Sans MS" w:cs="Arial"/>
          <w:sz w:val="20"/>
          <w:szCs w:val="20"/>
        </w:rPr>
        <w:t>aftre</w:t>
      </w:r>
      <w:r w:rsidR="009F681D">
        <w:rPr>
          <w:rFonts w:ascii="Comic Sans MS" w:hAnsi="Comic Sans MS" w:cs="Arial"/>
          <w:sz w:val="20"/>
          <w:szCs w:val="20"/>
        </w:rPr>
        <w:t>den</w:t>
      </w:r>
      <w:r w:rsidR="00834183" w:rsidRPr="000F3580">
        <w:rPr>
          <w:rFonts w:ascii="Comic Sans MS" w:hAnsi="Comic Sans MS" w:cs="Arial"/>
          <w:sz w:val="20"/>
          <w:szCs w:val="20"/>
        </w:rPr>
        <w:t xml:space="preserve"> en geeft de aanwezigen uitleg van haar motivatie. Liesbeth heeft 6 á 7 vrijwilligersbanken in de omgeving van de huidige bestuursleden gevonden</w:t>
      </w:r>
      <w:r w:rsidRPr="000F3580">
        <w:rPr>
          <w:rFonts w:ascii="Comic Sans MS" w:hAnsi="Comic Sans MS" w:cs="Arial"/>
          <w:sz w:val="20"/>
          <w:szCs w:val="20"/>
        </w:rPr>
        <w:t xml:space="preserve"> waar de vacature zal worden geplaatst</w:t>
      </w:r>
      <w:r w:rsidR="00834183" w:rsidRPr="000F3580">
        <w:rPr>
          <w:rFonts w:ascii="Comic Sans MS" w:hAnsi="Comic Sans MS" w:cs="Arial"/>
          <w:sz w:val="20"/>
          <w:szCs w:val="20"/>
        </w:rPr>
        <w:t>. Het belangrijkste is nu dat onze website zo snel mogelijk weer online komt, zodat we geïnteresseerden hiernaar kunnen verwijzen. Bij de meeste vrijwilligersbanken is het plaatsen van een oproep online te doen.</w:t>
      </w:r>
    </w:p>
    <w:p w:rsidR="003972A8" w:rsidRPr="000F3580" w:rsidRDefault="00574868" w:rsidP="00EE7A2D">
      <w:pPr>
        <w:rPr>
          <w:rFonts w:ascii="Comic Sans MS" w:hAnsi="Comic Sans MS" w:cs="Arial"/>
          <w:sz w:val="20"/>
          <w:szCs w:val="20"/>
          <w:u w:val="single"/>
        </w:rPr>
      </w:pPr>
      <w:r w:rsidRPr="000F3580">
        <w:rPr>
          <w:rFonts w:ascii="Comic Sans MS" w:hAnsi="Comic Sans MS" w:cs="Arial"/>
          <w:sz w:val="20"/>
          <w:szCs w:val="20"/>
          <w:u w:val="single"/>
        </w:rPr>
        <w:t>Website</w:t>
      </w:r>
    </w:p>
    <w:p w:rsidR="003972A8" w:rsidRPr="000F3580" w:rsidRDefault="00574868" w:rsidP="00EE7A2D">
      <w:pPr>
        <w:rPr>
          <w:rFonts w:ascii="Comic Sans MS" w:hAnsi="Comic Sans MS" w:cs="Arial"/>
          <w:sz w:val="20"/>
          <w:szCs w:val="20"/>
        </w:rPr>
      </w:pPr>
      <w:r w:rsidRPr="000F3580">
        <w:rPr>
          <w:rFonts w:ascii="Comic Sans MS" w:hAnsi="Comic Sans MS" w:cs="Arial"/>
          <w:sz w:val="20"/>
          <w:szCs w:val="20"/>
        </w:rPr>
        <w:t>Onze website is gehackt. Als gevolg hiervan zijn gegevens en onderdelen van de site verdwenen, o</w:t>
      </w:r>
      <w:r w:rsidR="006533F0" w:rsidRPr="000F3580">
        <w:rPr>
          <w:rFonts w:ascii="Comic Sans MS" w:hAnsi="Comic Sans MS" w:cs="Arial"/>
          <w:sz w:val="20"/>
          <w:szCs w:val="20"/>
        </w:rPr>
        <w:t>.</w:t>
      </w:r>
      <w:r w:rsidRPr="000F3580">
        <w:rPr>
          <w:rFonts w:ascii="Comic Sans MS" w:hAnsi="Comic Sans MS" w:cs="Arial"/>
          <w:sz w:val="20"/>
          <w:szCs w:val="20"/>
        </w:rPr>
        <w:t>a. de mailing lijst en de Twitter feeds</w:t>
      </w:r>
      <w:r w:rsidR="00B168E3" w:rsidRPr="000F3580">
        <w:rPr>
          <w:rFonts w:ascii="Comic Sans MS" w:hAnsi="Comic Sans MS" w:cs="Arial"/>
          <w:sz w:val="20"/>
          <w:szCs w:val="20"/>
        </w:rPr>
        <w:t xml:space="preserve">. </w:t>
      </w:r>
      <w:r w:rsidRPr="000F3580">
        <w:rPr>
          <w:rFonts w:ascii="Comic Sans MS" w:hAnsi="Comic Sans MS" w:cs="Arial"/>
          <w:sz w:val="20"/>
          <w:szCs w:val="20"/>
        </w:rPr>
        <w:t xml:space="preserve">Clasien en Liesbeth zijn bezig </w:t>
      </w:r>
      <w:r w:rsidR="00B168E3" w:rsidRPr="000F3580">
        <w:rPr>
          <w:rFonts w:ascii="Comic Sans MS" w:hAnsi="Comic Sans MS" w:cs="Arial"/>
          <w:sz w:val="20"/>
          <w:szCs w:val="20"/>
        </w:rPr>
        <w:t xml:space="preserve">een nieuwe </w:t>
      </w:r>
      <w:r w:rsidRPr="000F3580">
        <w:rPr>
          <w:rFonts w:ascii="Comic Sans MS" w:hAnsi="Comic Sans MS" w:cs="Arial"/>
          <w:sz w:val="20"/>
          <w:szCs w:val="20"/>
        </w:rPr>
        <w:t>site op te bouwen</w:t>
      </w:r>
      <w:r w:rsidR="00B168E3" w:rsidRPr="000F3580">
        <w:rPr>
          <w:rFonts w:ascii="Comic Sans MS" w:hAnsi="Comic Sans MS" w:cs="Arial"/>
          <w:sz w:val="20"/>
          <w:szCs w:val="20"/>
        </w:rPr>
        <w:t>. Dit vergt meer tijd dan was voorzien.</w:t>
      </w:r>
      <w:r w:rsidRPr="000F3580">
        <w:rPr>
          <w:rFonts w:ascii="Comic Sans MS" w:hAnsi="Comic Sans MS" w:cs="Arial"/>
          <w:sz w:val="20"/>
          <w:szCs w:val="20"/>
        </w:rPr>
        <w:t xml:space="preserve"> </w:t>
      </w:r>
    </w:p>
    <w:p w:rsidR="003972A8" w:rsidRPr="000F3580" w:rsidRDefault="00B168E3" w:rsidP="00EE7A2D">
      <w:pPr>
        <w:rPr>
          <w:rFonts w:ascii="Comic Sans MS" w:hAnsi="Comic Sans MS" w:cs="Arial"/>
          <w:sz w:val="20"/>
          <w:szCs w:val="20"/>
          <w:u w:val="single"/>
        </w:rPr>
      </w:pPr>
      <w:r w:rsidRPr="000F3580">
        <w:rPr>
          <w:rFonts w:ascii="Comic Sans MS" w:hAnsi="Comic Sans MS" w:cs="Arial"/>
          <w:sz w:val="20"/>
          <w:szCs w:val="20"/>
          <w:u w:val="single"/>
        </w:rPr>
        <w:t>B</w:t>
      </w:r>
      <w:r w:rsidR="00574868" w:rsidRPr="000F3580">
        <w:rPr>
          <w:rFonts w:ascii="Comic Sans MS" w:hAnsi="Comic Sans MS" w:cs="Arial"/>
          <w:sz w:val="20"/>
          <w:szCs w:val="20"/>
          <w:u w:val="single"/>
        </w:rPr>
        <w:t>ezoek aan Kenia</w:t>
      </w:r>
      <w:r w:rsidR="00464F8E" w:rsidRPr="000F3580">
        <w:rPr>
          <w:rFonts w:ascii="Comic Sans MS" w:hAnsi="Comic Sans MS" w:cs="Arial"/>
          <w:sz w:val="20"/>
          <w:szCs w:val="20"/>
          <w:u w:val="single"/>
        </w:rPr>
        <w:t>.</w:t>
      </w:r>
    </w:p>
    <w:p w:rsidR="003972A8" w:rsidRPr="000F3580" w:rsidRDefault="00B168E3" w:rsidP="00EE7A2D">
      <w:pPr>
        <w:rPr>
          <w:rFonts w:ascii="Comic Sans MS" w:hAnsi="Comic Sans MS" w:cs="Arial"/>
          <w:sz w:val="20"/>
          <w:szCs w:val="20"/>
        </w:rPr>
      </w:pPr>
      <w:r w:rsidRPr="000F3580">
        <w:rPr>
          <w:rFonts w:ascii="Comic Sans MS" w:hAnsi="Comic Sans MS" w:cs="Arial"/>
          <w:sz w:val="20"/>
          <w:szCs w:val="20"/>
        </w:rPr>
        <w:t>De secretaris/penningmeester is voor het verplichte bezoek in Mei voor 14 dagen naar Kenia geweest en heeft daar de nodige bezoeken aan de gezinnen en scholen afgelegd</w:t>
      </w:r>
      <w:r w:rsidR="009D5005" w:rsidRPr="000F3580">
        <w:rPr>
          <w:rFonts w:ascii="Comic Sans MS" w:hAnsi="Comic Sans MS" w:cs="Arial"/>
          <w:sz w:val="20"/>
          <w:szCs w:val="20"/>
        </w:rPr>
        <w:t xml:space="preserve"> en uiteraard aan onze fiel</w:t>
      </w:r>
      <w:r w:rsidR="0015347A" w:rsidRPr="000F3580">
        <w:rPr>
          <w:rFonts w:ascii="Comic Sans MS" w:hAnsi="Comic Sans MS" w:cs="Arial"/>
          <w:sz w:val="20"/>
          <w:szCs w:val="20"/>
        </w:rPr>
        <w:t>d</w:t>
      </w:r>
      <w:r w:rsidR="009D5005" w:rsidRPr="000F3580">
        <w:rPr>
          <w:rFonts w:ascii="Comic Sans MS" w:hAnsi="Comic Sans MS" w:cs="Arial"/>
          <w:sz w:val="20"/>
          <w:szCs w:val="20"/>
        </w:rPr>
        <w:t>assistants Mose en Anna</w:t>
      </w:r>
      <w:r w:rsidRPr="000F3580">
        <w:rPr>
          <w:rFonts w:ascii="Comic Sans MS" w:hAnsi="Comic Sans MS" w:cs="Arial"/>
          <w:sz w:val="20"/>
          <w:szCs w:val="20"/>
        </w:rPr>
        <w:t xml:space="preserve">. </w:t>
      </w:r>
      <w:r w:rsidR="009D5005" w:rsidRPr="000F3580">
        <w:rPr>
          <w:rFonts w:ascii="Comic Sans MS" w:hAnsi="Comic Sans MS" w:cs="Arial"/>
          <w:sz w:val="20"/>
          <w:szCs w:val="20"/>
        </w:rPr>
        <w:t>Zonder hen zou het werken aan en het realiseren van onze doelstellingen niet mogelijk zijn.</w:t>
      </w:r>
      <w:r w:rsidR="006533F0" w:rsidRPr="000F3580">
        <w:rPr>
          <w:rFonts w:ascii="Comic Sans MS" w:hAnsi="Comic Sans MS" w:cs="Arial"/>
          <w:sz w:val="20"/>
          <w:szCs w:val="20"/>
        </w:rPr>
        <w:t xml:space="preserve"> Het gaat redelijk goed met onze families. Voedselhulp is echter voor 5 gezinnen nog steeds nodig. Gelet op onze financiële positie, zullen we deze hulp in 2014 af moeten bouwen. </w:t>
      </w:r>
      <w:r w:rsidR="00464F8E" w:rsidRPr="000F3580">
        <w:rPr>
          <w:rFonts w:ascii="Comic Sans MS" w:hAnsi="Comic Sans MS" w:cs="Arial"/>
          <w:sz w:val="20"/>
          <w:szCs w:val="20"/>
        </w:rPr>
        <w:t>Mose heeft een modernere laptop tot haar beschikking gekregen. Jan heeft een uitgebreid verslag met foto’s gemaakt van zijn bezoek aan Kenia. Dit is aan alle donateurs toegestuurd.</w:t>
      </w:r>
    </w:p>
    <w:p w:rsidR="003972A8" w:rsidRPr="000F3580" w:rsidRDefault="00464F8E" w:rsidP="00EE7A2D">
      <w:pPr>
        <w:rPr>
          <w:rFonts w:ascii="Comic Sans MS" w:hAnsi="Comic Sans MS" w:cs="Arial"/>
          <w:sz w:val="20"/>
          <w:szCs w:val="20"/>
        </w:rPr>
      </w:pPr>
      <w:r w:rsidRPr="000F3580">
        <w:rPr>
          <w:rFonts w:ascii="Comic Sans MS" w:hAnsi="Comic Sans MS" w:cs="Arial"/>
          <w:sz w:val="20"/>
          <w:szCs w:val="20"/>
        </w:rPr>
        <w:t xml:space="preserve">In september zijn Jan en Diny Fokkes naar Kenia geweest. </w:t>
      </w:r>
      <w:r w:rsidR="00654F11" w:rsidRPr="000F3580">
        <w:rPr>
          <w:rFonts w:ascii="Comic Sans MS" w:hAnsi="Comic Sans MS" w:cs="Arial"/>
          <w:sz w:val="20"/>
          <w:szCs w:val="20"/>
        </w:rPr>
        <w:t xml:space="preserve">Dit bezoek is vooral gebruikt om de banden met alle families verder aan te halen en te praten over eventuele problemen of wensen in de gezinnen. </w:t>
      </w:r>
      <w:r w:rsidR="006A6378" w:rsidRPr="000F3580">
        <w:rPr>
          <w:rFonts w:ascii="Comic Sans MS" w:hAnsi="Comic Sans MS" w:cs="Arial"/>
          <w:sz w:val="20"/>
          <w:szCs w:val="20"/>
        </w:rPr>
        <w:t>Voor de gezinnen heeft hij 46 kg kleding meegenomen die door Mose zijn uitgedeeld.</w:t>
      </w:r>
    </w:p>
    <w:p w:rsidR="003972A8" w:rsidRPr="000F3580" w:rsidRDefault="009D5005" w:rsidP="00EE7A2D">
      <w:pPr>
        <w:rPr>
          <w:rFonts w:ascii="Comic Sans MS" w:hAnsi="Comic Sans MS" w:cs="Arial"/>
          <w:sz w:val="20"/>
          <w:szCs w:val="20"/>
          <w:u w:val="single"/>
        </w:rPr>
      </w:pPr>
      <w:r w:rsidRPr="000F3580">
        <w:rPr>
          <w:rFonts w:ascii="Comic Sans MS" w:hAnsi="Comic Sans MS" w:cs="Arial"/>
          <w:sz w:val="20"/>
          <w:szCs w:val="20"/>
          <w:u w:val="single"/>
        </w:rPr>
        <w:lastRenderedPageBreak/>
        <w:t>Huisvesting.</w:t>
      </w:r>
    </w:p>
    <w:p w:rsidR="003972A8" w:rsidRPr="000F3580" w:rsidRDefault="009D5005" w:rsidP="00EE7A2D">
      <w:pPr>
        <w:rPr>
          <w:rFonts w:ascii="Comic Sans MS" w:hAnsi="Comic Sans MS" w:cs="Arial"/>
          <w:sz w:val="20"/>
          <w:szCs w:val="20"/>
        </w:rPr>
      </w:pPr>
      <w:r w:rsidRPr="000F3580">
        <w:rPr>
          <w:rFonts w:ascii="Comic Sans MS" w:hAnsi="Comic Sans MS" w:cs="Arial"/>
          <w:sz w:val="20"/>
          <w:szCs w:val="20"/>
        </w:rPr>
        <w:t>In het huis van de moeder van Mose hebben wij een kamer gehuurd en ingericht voor de huisvesting van twee van onze High School studentes. Deze twee meisjes gaan naar de Elite Sec.School in Mtwapa. Dit is geen boardingschool</w:t>
      </w:r>
      <w:r w:rsidR="00F163BD" w:rsidRPr="000F3580">
        <w:rPr>
          <w:rFonts w:ascii="Comic Sans MS" w:hAnsi="Comic Sans MS" w:cs="Arial"/>
          <w:sz w:val="20"/>
          <w:szCs w:val="20"/>
        </w:rPr>
        <w:t>,</w:t>
      </w:r>
      <w:r w:rsidRPr="000F3580">
        <w:rPr>
          <w:rFonts w:ascii="Comic Sans MS" w:hAnsi="Comic Sans MS" w:cs="Arial"/>
          <w:sz w:val="20"/>
          <w:szCs w:val="20"/>
        </w:rPr>
        <w:t xml:space="preserve"> zodat we voor andere huisvesting moesten zorgen.</w:t>
      </w:r>
      <w:r w:rsidR="0030004F" w:rsidRPr="000F3580">
        <w:rPr>
          <w:rFonts w:ascii="Comic Sans MS" w:hAnsi="Comic Sans MS" w:cs="Arial"/>
          <w:sz w:val="20"/>
          <w:szCs w:val="20"/>
        </w:rPr>
        <w:t xml:space="preserve"> De meisjes leven hier volledig selfsupporting. </w:t>
      </w:r>
    </w:p>
    <w:p w:rsidR="003972A8" w:rsidRPr="000F3580" w:rsidRDefault="00574868" w:rsidP="00EE7A2D">
      <w:pPr>
        <w:rPr>
          <w:rFonts w:ascii="Comic Sans MS" w:hAnsi="Comic Sans MS" w:cs="Arial"/>
          <w:sz w:val="20"/>
          <w:szCs w:val="20"/>
          <w:u w:val="single"/>
        </w:rPr>
      </w:pPr>
      <w:r w:rsidRPr="000F3580">
        <w:rPr>
          <w:rFonts w:ascii="Comic Sans MS" w:hAnsi="Comic Sans MS" w:cs="Arial"/>
          <w:sz w:val="20"/>
          <w:szCs w:val="20"/>
          <w:u w:val="single"/>
        </w:rPr>
        <w:t>Sponsoring.</w:t>
      </w:r>
    </w:p>
    <w:p w:rsidR="003972A8" w:rsidRPr="000F3580" w:rsidRDefault="00574868" w:rsidP="00EE7A2D">
      <w:pPr>
        <w:rPr>
          <w:rFonts w:ascii="Comic Sans MS" w:hAnsi="Comic Sans MS" w:cs="Arial"/>
          <w:sz w:val="20"/>
          <w:szCs w:val="20"/>
        </w:rPr>
      </w:pPr>
      <w:r w:rsidRPr="000F3580">
        <w:rPr>
          <w:rFonts w:ascii="Comic Sans MS" w:hAnsi="Comic Sans MS" w:cs="Arial"/>
          <w:sz w:val="20"/>
          <w:szCs w:val="20"/>
        </w:rPr>
        <w:t>Er is een aantal bedrijven aangeschreven met het verzoek om sponsoring. Hierop zijn geen positieve toezeggingen gekomen.</w:t>
      </w:r>
    </w:p>
    <w:p w:rsidR="003972A8" w:rsidRPr="000F3580" w:rsidRDefault="0030004F" w:rsidP="00EE7A2D">
      <w:pPr>
        <w:rPr>
          <w:rFonts w:ascii="Comic Sans MS" w:eastAsia="Calibri" w:hAnsi="Comic Sans MS" w:cs="Arial"/>
          <w:sz w:val="20"/>
          <w:szCs w:val="20"/>
          <w:u w:val="single"/>
        </w:rPr>
      </w:pPr>
      <w:r w:rsidRPr="000F3580">
        <w:rPr>
          <w:rFonts w:ascii="Comic Sans MS" w:eastAsia="Calibri" w:hAnsi="Comic Sans MS" w:cs="Arial"/>
          <w:sz w:val="20"/>
          <w:szCs w:val="20"/>
          <w:u w:val="single"/>
        </w:rPr>
        <w:t>Ziekenfondsje.</w:t>
      </w:r>
    </w:p>
    <w:p w:rsidR="003972A8" w:rsidRPr="000F3580" w:rsidRDefault="003C0BB7" w:rsidP="00EE7A2D">
      <w:pPr>
        <w:rPr>
          <w:rFonts w:ascii="Comic Sans MS" w:hAnsi="Comic Sans MS" w:cs="Arial"/>
          <w:sz w:val="20"/>
          <w:szCs w:val="20"/>
        </w:rPr>
      </w:pPr>
      <w:r w:rsidRPr="000F3580">
        <w:rPr>
          <w:rFonts w:ascii="Comic Sans MS" w:eastAsia="Calibri" w:hAnsi="Comic Sans MS" w:cs="Arial"/>
          <w:sz w:val="20"/>
          <w:szCs w:val="20"/>
        </w:rPr>
        <w:t xml:space="preserve">Als de financiële middelen het toelaten, kunnen onze studenten voor rekening van de stichting gebruik maken van de </w:t>
      </w:r>
      <w:r w:rsidR="003C42A4" w:rsidRPr="000F3580">
        <w:rPr>
          <w:rFonts w:ascii="Comic Sans MS" w:eastAsia="Calibri" w:hAnsi="Comic Sans MS" w:cs="Arial"/>
          <w:sz w:val="20"/>
          <w:szCs w:val="20"/>
        </w:rPr>
        <w:t>basisgezondheidszorg</w:t>
      </w:r>
      <w:r w:rsidRPr="000F3580">
        <w:rPr>
          <w:rFonts w:ascii="Comic Sans MS" w:eastAsia="Calibri" w:hAnsi="Comic Sans MS" w:cs="Arial"/>
          <w:sz w:val="20"/>
          <w:szCs w:val="20"/>
        </w:rPr>
        <w:t>. Dit geldt ook voor onze fieldsassistants. Wanneer er een vermoeden bestaat dat iemand, die in hetzelfde huis woont als onze student, een besmettelijke ziekte heeft (denk aan TBC), dan wordt deze op kosten van de stichting hierop onderzocht. Blijkt er sprake te zijn van besmettingsgevaar, dan neemt de overheid de verdere kosten voor haar rekening.</w:t>
      </w:r>
      <w:r w:rsidRPr="000F3580">
        <w:rPr>
          <w:rFonts w:ascii="Comic Sans MS" w:hAnsi="Comic Sans MS" w:cs="Arial"/>
          <w:sz w:val="20"/>
          <w:szCs w:val="20"/>
        </w:rPr>
        <w:t xml:space="preserve"> </w:t>
      </w:r>
    </w:p>
    <w:p w:rsidR="003972A8" w:rsidRPr="000F3580" w:rsidRDefault="003C0BB7" w:rsidP="00EE7A2D">
      <w:pPr>
        <w:rPr>
          <w:rFonts w:ascii="Comic Sans MS" w:hAnsi="Comic Sans MS" w:cs="Arial"/>
          <w:sz w:val="20"/>
          <w:szCs w:val="20"/>
          <w:u w:val="single"/>
        </w:rPr>
      </w:pPr>
      <w:r w:rsidRPr="000F3580">
        <w:rPr>
          <w:rFonts w:ascii="Comic Sans MS" w:hAnsi="Comic Sans MS" w:cs="Arial"/>
          <w:sz w:val="20"/>
          <w:szCs w:val="20"/>
          <w:u w:val="single"/>
        </w:rPr>
        <w:t>Donateursdag.</w:t>
      </w:r>
    </w:p>
    <w:p w:rsidR="003972A8" w:rsidRPr="000F3580" w:rsidRDefault="003C0BB7" w:rsidP="00EE7A2D">
      <w:pPr>
        <w:rPr>
          <w:rFonts w:ascii="Comic Sans MS" w:hAnsi="Comic Sans MS" w:cs="Arial"/>
          <w:sz w:val="20"/>
          <w:szCs w:val="20"/>
        </w:rPr>
      </w:pPr>
      <w:r w:rsidRPr="000F3580">
        <w:rPr>
          <w:rFonts w:ascii="Comic Sans MS" w:hAnsi="Comic Sans MS" w:cs="Arial"/>
          <w:sz w:val="20"/>
          <w:szCs w:val="20"/>
        </w:rPr>
        <w:t xml:space="preserve">De donateursdag 2013 was weer een succes. De aanwezigen waren erg te spreken over de presentaties en de prestaties. Het typisch Keniaanse hapje (Ugali) in de pauze viel erg in de smaak. We </w:t>
      </w:r>
      <w:r w:rsidR="00177717" w:rsidRPr="000F3580">
        <w:rPr>
          <w:rFonts w:ascii="Comic Sans MS" w:hAnsi="Comic Sans MS" w:cs="Arial"/>
          <w:sz w:val="20"/>
          <w:szCs w:val="20"/>
        </w:rPr>
        <w:t xml:space="preserve">moeten </w:t>
      </w:r>
      <w:r w:rsidRPr="000F3580">
        <w:rPr>
          <w:rFonts w:ascii="Comic Sans MS" w:hAnsi="Comic Sans MS" w:cs="Arial"/>
          <w:sz w:val="20"/>
          <w:szCs w:val="20"/>
        </w:rPr>
        <w:t>overwegen om volgend jaar de geluidsinstallatie te gebruiken in verband met donateurs waarvan het gehoor minder wordt.</w:t>
      </w:r>
    </w:p>
    <w:p w:rsidR="003972A8" w:rsidRPr="000F3580" w:rsidRDefault="00976334" w:rsidP="00EE7A2D">
      <w:pPr>
        <w:rPr>
          <w:rFonts w:ascii="Comic Sans MS" w:hAnsi="Comic Sans MS" w:cs="Arial"/>
          <w:sz w:val="20"/>
          <w:szCs w:val="20"/>
          <w:u w:val="single"/>
        </w:rPr>
      </w:pPr>
      <w:r w:rsidRPr="000F3580">
        <w:rPr>
          <w:rFonts w:ascii="Comic Sans MS" w:hAnsi="Comic Sans MS" w:cs="Arial"/>
          <w:sz w:val="20"/>
          <w:szCs w:val="20"/>
          <w:u w:val="single"/>
        </w:rPr>
        <w:t>Scholen.</w:t>
      </w:r>
    </w:p>
    <w:p w:rsidR="003972A8" w:rsidRPr="000F3580" w:rsidRDefault="00F945C2" w:rsidP="00EE7A2D">
      <w:pPr>
        <w:rPr>
          <w:rFonts w:ascii="Comic Sans MS" w:hAnsi="Comic Sans MS" w:cs="Arial"/>
          <w:sz w:val="20"/>
          <w:szCs w:val="20"/>
        </w:rPr>
      </w:pPr>
      <w:r w:rsidRPr="000F3580">
        <w:rPr>
          <w:rFonts w:ascii="Comic Sans MS" w:hAnsi="Comic Sans MS" w:cs="Arial"/>
          <w:sz w:val="20"/>
          <w:szCs w:val="20"/>
        </w:rPr>
        <w:t xml:space="preserve">Pamela </w:t>
      </w:r>
      <w:r w:rsidR="004B0E27">
        <w:rPr>
          <w:rFonts w:ascii="Comic Sans MS" w:hAnsi="Comic Sans MS" w:cs="Arial"/>
          <w:sz w:val="20"/>
          <w:szCs w:val="20"/>
        </w:rPr>
        <w:t xml:space="preserve">is </w:t>
      </w:r>
      <w:r w:rsidRPr="000F3580">
        <w:rPr>
          <w:rFonts w:ascii="Comic Sans MS" w:hAnsi="Comic Sans MS" w:cs="Arial"/>
          <w:sz w:val="20"/>
          <w:szCs w:val="20"/>
        </w:rPr>
        <w:t>van de Golden Key school naar de Mtwapa Elite Academy gegaan. Dit was al de bedoeling, omdat de Mtwapa Elite Academy een betere school is moest dit nu gebeuren</w:t>
      </w:r>
      <w:r w:rsidR="00177717" w:rsidRPr="000F3580">
        <w:rPr>
          <w:rFonts w:ascii="Comic Sans MS" w:hAnsi="Comic Sans MS" w:cs="Arial"/>
          <w:sz w:val="20"/>
          <w:szCs w:val="20"/>
        </w:rPr>
        <w:t>, omdat het niet toegestaan is in het laatste jaar van school te veranderen</w:t>
      </w:r>
      <w:r w:rsidRPr="000F3580">
        <w:rPr>
          <w:rFonts w:ascii="Comic Sans MS" w:hAnsi="Comic Sans MS" w:cs="Arial"/>
          <w:sz w:val="20"/>
          <w:szCs w:val="20"/>
        </w:rPr>
        <w:t>.</w:t>
      </w:r>
    </w:p>
    <w:p w:rsidR="003972A8" w:rsidRPr="000F3580" w:rsidRDefault="00F945C2" w:rsidP="00EE7A2D">
      <w:pPr>
        <w:rPr>
          <w:rFonts w:ascii="Comic Sans MS" w:hAnsi="Comic Sans MS" w:cs="Arial"/>
          <w:sz w:val="20"/>
          <w:szCs w:val="20"/>
        </w:rPr>
      </w:pPr>
      <w:r w:rsidRPr="000F3580">
        <w:rPr>
          <w:rFonts w:ascii="Comic Sans MS" w:hAnsi="Comic Sans MS" w:cs="Arial"/>
          <w:sz w:val="20"/>
          <w:szCs w:val="20"/>
        </w:rPr>
        <w:t xml:space="preserve">De begroting is erop gebaseerd dat Dama en Salama na de Highschool naar college gaan. </w:t>
      </w:r>
      <w:r w:rsidR="00976334" w:rsidRPr="000F3580">
        <w:rPr>
          <w:rFonts w:ascii="Comic Sans MS" w:hAnsi="Comic Sans MS" w:cs="Arial"/>
          <w:sz w:val="20"/>
          <w:szCs w:val="20"/>
        </w:rPr>
        <w:t xml:space="preserve">Aanvankelijk hadden we hier de middelen niet voor. </w:t>
      </w:r>
      <w:r w:rsidR="00F60935" w:rsidRPr="000F3580">
        <w:rPr>
          <w:rFonts w:ascii="Comic Sans MS" w:hAnsi="Comic Sans MS" w:cs="Arial"/>
          <w:sz w:val="20"/>
          <w:szCs w:val="20"/>
        </w:rPr>
        <w:t>E</w:t>
      </w:r>
      <w:r w:rsidR="00976334" w:rsidRPr="000F3580">
        <w:rPr>
          <w:rFonts w:ascii="Comic Sans MS" w:hAnsi="Comic Sans MS" w:cs="Arial"/>
          <w:sz w:val="20"/>
          <w:szCs w:val="20"/>
        </w:rPr>
        <w:t>en van onze enthousiaste sponsoren heeft in Zwitserland een dusdanig enthousiast verhaal over onze stichting verteld, dat zich twee sponsoren in Zwitserland hebben aangemeld die dit voor hun rekening willen nemen.</w:t>
      </w:r>
      <w:r w:rsidR="003C0BB7" w:rsidRPr="000F3580">
        <w:rPr>
          <w:rFonts w:ascii="Comic Sans MS" w:hAnsi="Comic Sans MS" w:cs="Arial"/>
          <w:sz w:val="20"/>
          <w:szCs w:val="20"/>
        </w:rPr>
        <w:t xml:space="preserve"> Waarvoor onze oprechte dank.</w:t>
      </w:r>
    </w:p>
    <w:p w:rsidR="003972A8" w:rsidRPr="000F3580" w:rsidRDefault="00F60935" w:rsidP="00EE7A2D">
      <w:pPr>
        <w:rPr>
          <w:rFonts w:ascii="Comic Sans MS" w:hAnsi="Comic Sans MS" w:cs="Arial"/>
          <w:sz w:val="20"/>
          <w:szCs w:val="20"/>
        </w:rPr>
      </w:pPr>
      <w:r w:rsidRPr="000F3580">
        <w:rPr>
          <w:rFonts w:ascii="Comic Sans MS" w:hAnsi="Comic Sans MS" w:cs="Arial"/>
          <w:sz w:val="20"/>
          <w:szCs w:val="20"/>
        </w:rPr>
        <w:t xml:space="preserve">Ten aanzien </w:t>
      </w:r>
      <w:r w:rsidR="003C42A4" w:rsidRPr="000F3580">
        <w:rPr>
          <w:rFonts w:ascii="Comic Sans MS" w:hAnsi="Comic Sans MS" w:cs="Arial"/>
          <w:sz w:val="20"/>
          <w:szCs w:val="20"/>
        </w:rPr>
        <w:t xml:space="preserve">van </w:t>
      </w:r>
      <w:r w:rsidRPr="000F3580">
        <w:rPr>
          <w:rFonts w:ascii="Comic Sans MS" w:hAnsi="Comic Sans MS" w:cs="Arial"/>
          <w:sz w:val="20"/>
          <w:szCs w:val="20"/>
        </w:rPr>
        <w:t xml:space="preserve">kinderen zonder sponsor </w:t>
      </w:r>
      <w:r w:rsidR="00333D32" w:rsidRPr="000F3580">
        <w:rPr>
          <w:rFonts w:ascii="Comic Sans MS" w:hAnsi="Comic Sans MS" w:cs="Arial"/>
          <w:sz w:val="20"/>
          <w:szCs w:val="20"/>
        </w:rPr>
        <w:t xml:space="preserve">of met een onacceptabele schoolkeuze </w:t>
      </w:r>
      <w:r w:rsidR="003C42A4" w:rsidRPr="000F3580">
        <w:rPr>
          <w:rFonts w:ascii="Comic Sans MS" w:hAnsi="Comic Sans MS" w:cs="Arial"/>
          <w:sz w:val="20"/>
          <w:szCs w:val="20"/>
        </w:rPr>
        <w:t xml:space="preserve">van </w:t>
      </w:r>
      <w:r w:rsidR="00333D32" w:rsidRPr="000F3580">
        <w:rPr>
          <w:rFonts w:ascii="Comic Sans MS" w:hAnsi="Comic Sans MS" w:cs="Arial"/>
          <w:sz w:val="20"/>
          <w:szCs w:val="20"/>
        </w:rPr>
        <w:t xml:space="preserve">de ouders, </w:t>
      </w:r>
      <w:r w:rsidRPr="000F3580">
        <w:rPr>
          <w:rFonts w:ascii="Comic Sans MS" w:hAnsi="Comic Sans MS" w:cs="Arial"/>
          <w:sz w:val="20"/>
          <w:szCs w:val="20"/>
        </w:rPr>
        <w:t>is het beleid aangepast</w:t>
      </w:r>
      <w:r w:rsidR="00333D32" w:rsidRPr="000F3580">
        <w:rPr>
          <w:rFonts w:ascii="Comic Sans MS" w:hAnsi="Comic Sans MS" w:cs="Arial"/>
          <w:sz w:val="20"/>
          <w:szCs w:val="20"/>
        </w:rPr>
        <w:t>.</w:t>
      </w:r>
      <w:r w:rsidRPr="000F3580">
        <w:rPr>
          <w:rFonts w:ascii="Comic Sans MS" w:hAnsi="Comic Sans MS" w:cs="Arial"/>
          <w:sz w:val="20"/>
          <w:szCs w:val="20"/>
        </w:rPr>
        <w:t xml:space="preserve"> </w:t>
      </w:r>
    </w:p>
    <w:p w:rsidR="003972A8" w:rsidRPr="000F3580" w:rsidRDefault="00F60935" w:rsidP="00EE7A2D">
      <w:pPr>
        <w:numPr>
          <w:ilvl w:val="0"/>
          <w:numId w:val="3"/>
        </w:numPr>
        <w:spacing w:after="0" w:line="240" w:lineRule="auto"/>
        <w:ind w:hanging="142"/>
        <w:rPr>
          <w:rFonts w:ascii="Comic Sans MS" w:hAnsi="Comic Sans MS" w:cs="Arial"/>
          <w:sz w:val="20"/>
          <w:szCs w:val="20"/>
        </w:rPr>
      </w:pPr>
      <w:r w:rsidRPr="000F3580">
        <w:rPr>
          <w:rFonts w:ascii="Comic Sans MS" w:hAnsi="Comic Sans MS" w:cs="Arial"/>
          <w:sz w:val="20"/>
          <w:szCs w:val="20"/>
        </w:rPr>
        <w:t xml:space="preserve">Kinderen </w:t>
      </w:r>
      <w:r w:rsidR="00333D32" w:rsidRPr="000F3580">
        <w:rPr>
          <w:rFonts w:ascii="Comic Sans MS" w:hAnsi="Comic Sans MS" w:cs="Arial"/>
          <w:sz w:val="20"/>
          <w:szCs w:val="20"/>
        </w:rPr>
        <w:t xml:space="preserve">zonder sponsor </w:t>
      </w:r>
      <w:r w:rsidRPr="000F3580">
        <w:rPr>
          <w:rFonts w:ascii="Comic Sans MS" w:hAnsi="Comic Sans MS" w:cs="Arial"/>
          <w:sz w:val="20"/>
          <w:szCs w:val="20"/>
        </w:rPr>
        <w:t>die een high school opleiding volgen, kunnen deze afmaken, maar daarna is een vervol</w:t>
      </w:r>
      <w:r w:rsidR="00333D32" w:rsidRPr="000F3580">
        <w:rPr>
          <w:rFonts w:ascii="Comic Sans MS" w:hAnsi="Comic Sans MS" w:cs="Arial"/>
          <w:sz w:val="20"/>
          <w:szCs w:val="20"/>
        </w:rPr>
        <w:t>g</w:t>
      </w:r>
      <w:r w:rsidRPr="000F3580">
        <w:rPr>
          <w:rFonts w:ascii="Comic Sans MS" w:hAnsi="Comic Sans MS" w:cs="Arial"/>
          <w:sz w:val="20"/>
          <w:szCs w:val="20"/>
        </w:rPr>
        <w:t>opleiding niet meer mogelijk.</w:t>
      </w:r>
    </w:p>
    <w:p w:rsidR="003972A8" w:rsidRPr="000F3580" w:rsidRDefault="00F60935" w:rsidP="00EE7A2D">
      <w:pPr>
        <w:numPr>
          <w:ilvl w:val="0"/>
          <w:numId w:val="3"/>
        </w:numPr>
        <w:spacing w:after="0" w:line="240" w:lineRule="auto"/>
        <w:ind w:hanging="142"/>
        <w:rPr>
          <w:rFonts w:ascii="Comic Sans MS" w:hAnsi="Comic Sans MS" w:cs="Arial"/>
          <w:sz w:val="20"/>
          <w:szCs w:val="20"/>
        </w:rPr>
      </w:pPr>
      <w:r w:rsidRPr="000F3580">
        <w:rPr>
          <w:rFonts w:ascii="Comic Sans MS" w:hAnsi="Comic Sans MS" w:cs="Arial"/>
          <w:sz w:val="20"/>
          <w:szCs w:val="20"/>
        </w:rPr>
        <w:t xml:space="preserve">Kinderen </w:t>
      </w:r>
      <w:r w:rsidR="00333D32" w:rsidRPr="000F3580">
        <w:rPr>
          <w:rFonts w:ascii="Comic Sans MS" w:hAnsi="Comic Sans MS" w:cs="Arial"/>
          <w:sz w:val="20"/>
          <w:szCs w:val="20"/>
        </w:rPr>
        <w:t xml:space="preserve">zonder sponsor </w:t>
      </w:r>
      <w:r w:rsidRPr="000F3580">
        <w:rPr>
          <w:rFonts w:ascii="Comic Sans MS" w:hAnsi="Comic Sans MS" w:cs="Arial"/>
          <w:sz w:val="20"/>
          <w:szCs w:val="20"/>
        </w:rPr>
        <w:t>die nu naar de primary school gaan, kunnen daarna een high school opleiding gaan volgen maar moeten dan wel thuis blijven wonen. Een boarding school is niet haalbaar</w:t>
      </w:r>
      <w:r w:rsidR="00177717" w:rsidRPr="000F3580">
        <w:rPr>
          <w:rFonts w:ascii="Comic Sans MS" w:hAnsi="Comic Sans MS" w:cs="Arial"/>
          <w:sz w:val="20"/>
          <w:szCs w:val="20"/>
        </w:rPr>
        <w:t xml:space="preserve"> op dit moment</w:t>
      </w:r>
      <w:r w:rsidRPr="000F3580">
        <w:rPr>
          <w:rFonts w:ascii="Comic Sans MS" w:hAnsi="Comic Sans MS" w:cs="Arial"/>
          <w:sz w:val="20"/>
          <w:szCs w:val="20"/>
        </w:rPr>
        <w:t>.</w:t>
      </w:r>
    </w:p>
    <w:p w:rsidR="003972A8" w:rsidRPr="000F3580" w:rsidRDefault="00F60935" w:rsidP="00EE7A2D">
      <w:pPr>
        <w:numPr>
          <w:ilvl w:val="0"/>
          <w:numId w:val="3"/>
        </w:numPr>
        <w:spacing w:after="0" w:line="240" w:lineRule="auto"/>
        <w:ind w:hanging="142"/>
        <w:rPr>
          <w:rFonts w:ascii="Comic Sans MS" w:hAnsi="Comic Sans MS" w:cs="Arial"/>
          <w:sz w:val="20"/>
          <w:szCs w:val="20"/>
        </w:rPr>
      </w:pPr>
      <w:r w:rsidRPr="000F3580">
        <w:rPr>
          <w:rFonts w:ascii="Comic Sans MS" w:hAnsi="Comic Sans MS" w:cs="Arial"/>
          <w:sz w:val="20"/>
          <w:szCs w:val="20"/>
        </w:rPr>
        <w:t>kinderen voor wie de schoolkeuze van de ouders niet acceptabel is voor het bestuur, worden bij verandering van school niet meer gesponsord.</w:t>
      </w:r>
    </w:p>
    <w:p w:rsidR="003972A8" w:rsidRPr="000F3580" w:rsidRDefault="003972A8" w:rsidP="00EE7A2D">
      <w:pPr>
        <w:spacing w:after="0" w:line="240" w:lineRule="auto"/>
        <w:ind w:left="927"/>
        <w:rPr>
          <w:rFonts w:ascii="Comic Sans MS" w:hAnsi="Comic Sans MS" w:cs="Arial"/>
          <w:sz w:val="20"/>
          <w:szCs w:val="20"/>
        </w:rPr>
      </w:pPr>
    </w:p>
    <w:p w:rsidR="003972A8" w:rsidRPr="000F3580" w:rsidRDefault="003C0BB7" w:rsidP="00EE7A2D">
      <w:pPr>
        <w:ind w:left="567"/>
        <w:rPr>
          <w:rFonts w:ascii="Comic Sans MS" w:hAnsi="Comic Sans MS" w:cs="Arial"/>
          <w:sz w:val="20"/>
          <w:szCs w:val="20"/>
        </w:rPr>
      </w:pPr>
      <w:r w:rsidRPr="000F3580">
        <w:rPr>
          <w:rFonts w:ascii="Comic Sans MS" w:hAnsi="Comic Sans MS" w:cs="Arial"/>
          <w:sz w:val="20"/>
          <w:szCs w:val="20"/>
        </w:rPr>
        <w:t>In het verslagjaar hadden we:</w:t>
      </w:r>
    </w:p>
    <w:p w:rsidR="003972A8" w:rsidRPr="000F3580" w:rsidRDefault="000B55B0" w:rsidP="00EE7A2D">
      <w:pPr>
        <w:pStyle w:val="Lijstalinea"/>
        <w:numPr>
          <w:ilvl w:val="0"/>
          <w:numId w:val="5"/>
        </w:numPr>
        <w:spacing w:after="0"/>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t xml:space="preserve">4 kinderen op de Primary School Golden Key in Mtwapa </w:t>
      </w:r>
    </w:p>
    <w:p w:rsidR="003972A8" w:rsidRPr="000F3580" w:rsidRDefault="000B55B0" w:rsidP="00EE7A2D">
      <w:pPr>
        <w:pStyle w:val="Lijstalinea"/>
        <w:numPr>
          <w:ilvl w:val="0"/>
          <w:numId w:val="5"/>
        </w:numPr>
        <w:spacing w:after="0"/>
        <w:rPr>
          <w:rFonts w:ascii="Comic Sans MS" w:eastAsia="Times New Roman" w:hAnsi="Comic Sans MS" w:cs="Times New Roman"/>
          <w:sz w:val="20"/>
          <w:szCs w:val="20"/>
          <w:lang w:val="en-US" w:eastAsia="nl-NL"/>
        </w:rPr>
      </w:pPr>
      <w:r w:rsidRPr="000F3580">
        <w:rPr>
          <w:rFonts w:ascii="Comic Sans MS" w:eastAsia="Times New Roman" w:hAnsi="Comic Sans MS" w:cs="Times New Roman"/>
          <w:sz w:val="20"/>
          <w:szCs w:val="20"/>
          <w:lang w:val="en-US" w:eastAsia="nl-NL"/>
        </w:rPr>
        <w:t xml:space="preserve">1 kind </w:t>
      </w:r>
      <w:proofErr w:type="spellStart"/>
      <w:r w:rsidRPr="000F3580">
        <w:rPr>
          <w:rFonts w:ascii="Comic Sans MS" w:eastAsia="Times New Roman" w:hAnsi="Comic Sans MS" w:cs="Times New Roman"/>
          <w:sz w:val="20"/>
          <w:szCs w:val="20"/>
          <w:lang w:val="en-US" w:eastAsia="nl-NL"/>
        </w:rPr>
        <w:t>op</w:t>
      </w:r>
      <w:proofErr w:type="spellEnd"/>
      <w:r w:rsidRPr="000F3580">
        <w:rPr>
          <w:rFonts w:ascii="Comic Sans MS" w:eastAsia="Times New Roman" w:hAnsi="Comic Sans MS" w:cs="Times New Roman"/>
          <w:sz w:val="20"/>
          <w:szCs w:val="20"/>
          <w:lang w:val="en-US" w:eastAsia="nl-NL"/>
        </w:rPr>
        <w:t xml:space="preserve"> de Emas Academy in Mombasa (Primary School)</w:t>
      </w:r>
    </w:p>
    <w:p w:rsidR="003972A8" w:rsidRPr="000F3580" w:rsidRDefault="000B55B0" w:rsidP="00EE7A2D">
      <w:pPr>
        <w:pStyle w:val="Lijstalinea"/>
        <w:numPr>
          <w:ilvl w:val="0"/>
          <w:numId w:val="5"/>
        </w:numPr>
        <w:spacing w:after="0"/>
        <w:rPr>
          <w:rFonts w:ascii="Comic Sans MS" w:eastAsia="Times New Roman" w:hAnsi="Comic Sans MS" w:cs="Times New Roman"/>
          <w:sz w:val="20"/>
          <w:szCs w:val="20"/>
          <w:lang w:val="en-US" w:eastAsia="nl-NL"/>
        </w:rPr>
      </w:pPr>
      <w:r w:rsidRPr="000F3580">
        <w:rPr>
          <w:rFonts w:ascii="Comic Sans MS" w:eastAsia="Times New Roman" w:hAnsi="Comic Sans MS" w:cs="Times New Roman"/>
          <w:sz w:val="20"/>
          <w:szCs w:val="20"/>
          <w:lang w:val="en-US" w:eastAsia="nl-NL"/>
        </w:rPr>
        <w:t xml:space="preserve">1 kind </w:t>
      </w:r>
      <w:proofErr w:type="spellStart"/>
      <w:r w:rsidRPr="000F3580">
        <w:rPr>
          <w:rFonts w:ascii="Comic Sans MS" w:eastAsia="Times New Roman" w:hAnsi="Comic Sans MS" w:cs="Times New Roman"/>
          <w:sz w:val="20"/>
          <w:szCs w:val="20"/>
          <w:lang w:val="en-US" w:eastAsia="nl-NL"/>
        </w:rPr>
        <w:t>op</w:t>
      </w:r>
      <w:proofErr w:type="spellEnd"/>
      <w:r w:rsidRPr="000F3580">
        <w:rPr>
          <w:rFonts w:ascii="Comic Sans MS" w:eastAsia="Times New Roman" w:hAnsi="Comic Sans MS" w:cs="Times New Roman"/>
          <w:sz w:val="20"/>
          <w:szCs w:val="20"/>
          <w:lang w:val="en-US" w:eastAsia="nl-NL"/>
        </w:rPr>
        <w:t xml:space="preserve"> Elite Primary School in Mtwapa</w:t>
      </w:r>
    </w:p>
    <w:p w:rsidR="003972A8" w:rsidRPr="000F3580" w:rsidRDefault="000B55B0" w:rsidP="00EE7A2D">
      <w:pPr>
        <w:pStyle w:val="Lijstalinea"/>
        <w:numPr>
          <w:ilvl w:val="0"/>
          <w:numId w:val="5"/>
        </w:numPr>
        <w:spacing w:after="0"/>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t>4 kinderen op de Ribe Girls Sec. School in Kaloleni</w:t>
      </w:r>
    </w:p>
    <w:p w:rsidR="003972A8" w:rsidRPr="000F3580" w:rsidRDefault="000B55B0" w:rsidP="00EE7A2D">
      <w:pPr>
        <w:pStyle w:val="Lijstalinea"/>
        <w:numPr>
          <w:ilvl w:val="0"/>
          <w:numId w:val="5"/>
        </w:numPr>
        <w:spacing w:after="0"/>
        <w:rPr>
          <w:rFonts w:ascii="Comic Sans MS" w:eastAsia="Times New Roman" w:hAnsi="Comic Sans MS" w:cs="Times New Roman"/>
          <w:sz w:val="20"/>
          <w:szCs w:val="20"/>
          <w:lang w:val="en-US" w:eastAsia="nl-NL"/>
        </w:rPr>
      </w:pPr>
      <w:r w:rsidRPr="000F3580">
        <w:rPr>
          <w:rFonts w:ascii="Comic Sans MS" w:eastAsia="Times New Roman" w:hAnsi="Comic Sans MS" w:cs="Times New Roman"/>
          <w:sz w:val="20"/>
          <w:szCs w:val="20"/>
          <w:lang w:eastAsia="nl-NL"/>
        </w:rPr>
        <w:t xml:space="preserve">1 kind op de Mazeras Boys Sec. </w:t>
      </w:r>
      <w:r w:rsidRPr="000F3580">
        <w:rPr>
          <w:rFonts w:ascii="Comic Sans MS" w:eastAsia="Times New Roman" w:hAnsi="Comic Sans MS" w:cs="Times New Roman"/>
          <w:sz w:val="20"/>
          <w:szCs w:val="20"/>
          <w:lang w:val="en-US" w:eastAsia="nl-NL"/>
        </w:rPr>
        <w:t>School in Mazeras</w:t>
      </w:r>
    </w:p>
    <w:p w:rsidR="003972A8" w:rsidRPr="000F3580" w:rsidRDefault="000B55B0" w:rsidP="00EE7A2D">
      <w:pPr>
        <w:pStyle w:val="Lijstalinea"/>
        <w:numPr>
          <w:ilvl w:val="0"/>
          <w:numId w:val="5"/>
        </w:numPr>
        <w:spacing w:after="0"/>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lastRenderedPageBreak/>
        <w:t>2 kinderen op de Elite Sec. School in Mtwapa</w:t>
      </w:r>
    </w:p>
    <w:p w:rsidR="003972A8" w:rsidRPr="000F3580" w:rsidRDefault="000B55B0" w:rsidP="00EE7A2D">
      <w:pPr>
        <w:pStyle w:val="Lijstalinea"/>
        <w:numPr>
          <w:ilvl w:val="0"/>
          <w:numId w:val="5"/>
        </w:numPr>
        <w:spacing w:after="0"/>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t xml:space="preserve">6 </w:t>
      </w:r>
      <w:r w:rsidR="00420144" w:rsidRPr="000F3580">
        <w:rPr>
          <w:rFonts w:ascii="Comic Sans MS" w:eastAsia="Times New Roman" w:hAnsi="Comic Sans MS" w:cs="Times New Roman"/>
          <w:sz w:val="20"/>
          <w:szCs w:val="20"/>
          <w:lang w:eastAsia="nl-NL"/>
        </w:rPr>
        <w:t xml:space="preserve">naar een </w:t>
      </w:r>
      <w:r w:rsidRPr="000F3580">
        <w:rPr>
          <w:rFonts w:ascii="Comic Sans MS" w:eastAsia="Times New Roman" w:hAnsi="Comic Sans MS" w:cs="Times New Roman"/>
          <w:sz w:val="20"/>
          <w:szCs w:val="20"/>
          <w:lang w:eastAsia="nl-NL"/>
        </w:rPr>
        <w:t xml:space="preserve">vervolgopleiding na de High School (college </w:t>
      </w:r>
      <w:proofErr w:type="spellStart"/>
      <w:r w:rsidRPr="000F3580">
        <w:rPr>
          <w:rFonts w:ascii="Comic Sans MS" w:eastAsia="Times New Roman" w:hAnsi="Comic Sans MS" w:cs="Times New Roman"/>
          <w:sz w:val="20"/>
          <w:szCs w:val="20"/>
          <w:lang w:eastAsia="nl-NL"/>
        </w:rPr>
        <w:t>etc</w:t>
      </w:r>
      <w:proofErr w:type="spellEnd"/>
      <w:r w:rsidRPr="000F3580">
        <w:rPr>
          <w:rFonts w:ascii="Comic Sans MS" w:eastAsia="Times New Roman" w:hAnsi="Comic Sans MS" w:cs="Times New Roman"/>
          <w:sz w:val="20"/>
          <w:szCs w:val="20"/>
          <w:lang w:eastAsia="nl-NL"/>
        </w:rPr>
        <w:t>)</w:t>
      </w:r>
    </w:p>
    <w:p w:rsidR="003972A8" w:rsidRPr="000F3580" w:rsidRDefault="000B55B0" w:rsidP="00EE7A2D">
      <w:pPr>
        <w:pStyle w:val="Lijstalinea"/>
        <w:numPr>
          <w:ilvl w:val="0"/>
          <w:numId w:val="5"/>
        </w:numPr>
        <w:spacing w:after="0"/>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t>2 afgestudeerd (Globo Ville University Mombasa)</w:t>
      </w:r>
    </w:p>
    <w:p w:rsidR="003972A8" w:rsidRPr="000F3580" w:rsidRDefault="003972A8" w:rsidP="00EE7A2D">
      <w:pPr>
        <w:spacing w:after="0"/>
        <w:ind w:left="567"/>
        <w:rPr>
          <w:rFonts w:ascii="Comic Sans MS" w:eastAsia="Times New Roman" w:hAnsi="Comic Sans MS" w:cs="Times New Roman"/>
          <w:sz w:val="20"/>
          <w:szCs w:val="20"/>
          <w:lang w:eastAsia="nl-NL"/>
        </w:rPr>
      </w:pPr>
    </w:p>
    <w:p w:rsidR="003972A8" w:rsidRPr="000F3580" w:rsidRDefault="00F14D15" w:rsidP="00EE7A2D">
      <w:pPr>
        <w:spacing w:after="0"/>
        <w:ind w:left="567"/>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t>Aan het einde van dit verslagjaar</w:t>
      </w:r>
      <w:r w:rsidR="00060E4A" w:rsidRPr="000F3580">
        <w:rPr>
          <w:rFonts w:ascii="Comic Sans MS" w:eastAsia="Times New Roman" w:hAnsi="Comic Sans MS" w:cs="Times New Roman"/>
          <w:sz w:val="20"/>
          <w:szCs w:val="20"/>
          <w:lang w:eastAsia="nl-NL"/>
        </w:rPr>
        <w:t>:</w:t>
      </w:r>
    </w:p>
    <w:p w:rsidR="003972A8" w:rsidRPr="000F3580" w:rsidRDefault="000B55B0" w:rsidP="00EE7A2D">
      <w:pPr>
        <w:pStyle w:val="Lijstalinea"/>
        <w:numPr>
          <w:ilvl w:val="0"/>
          <w:numId w:val="4"/>
        </w:numPr>
        <w:spacing w:after="0"/>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t>gaat 1 kind van de Emas Academy in Mombasa naar een High School,</w:t>
      </w:r>
    </w:p>
    <w:p w:rsidR="003972A8" w:rsidRPr="000F3580" w:rsidRDefault="000B55B0" w:rsidP="00EE7A2D">
      <w:pPr>
        <w:pStyle w:val="Lijstalinea"/>
        <w:numPr>
          <w:ilvl w:val="0"/>
          <w:numId w:val="4"/>
        </w:numPr>
        <w:spacing w:after="0"/>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t>gaat 1 kind van de Golden Key school naar een High School,</w:t>
      </w:r>
    </w:p>
    <w:p w:rsidR="003972A8" w:rsidRPr="000F3580" w:rsidRDefault="000B55B0" w:rsidP="00EE7A2D">
      <w:pPr>
        <w:pStyle w:val="Lijstalinea"/>
        <w:numPr>
          <w:ilvl w:val="0"/>
          <w:numId w:val="4"/>
        </w:numPr>
        <w:spacing w:after="0"/>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t>gaan 2 kinderen van de Ribe Girls Sec. School naar een universiteit,</w:t>
      </w:r>
    </w:p>
    <w:p w:rsidR="003972A8" w:rsidRPr="000F3580" w:rsidRDefault="000B55B0" w:rsidP="00EE7A2D">
      <w:pPr>
        <w:pStyle w:val="Lijstalinea"/>
        <w:numPr>
          <w:ilvl w:val="0"/>
          <w:numId w:val="4"/>
        </w:numPr>
        <w:spacing w:after="0"/>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t>verlaat 1 kind als gevolg van de schoolkeuze van de ouder de stichting.</w:t>
      </w:r>
    </w:p>
    <w:p w:rsidR="003972A8" w:rsidRPr="000F3580" w:rsidRDefault="000B55B0" w:rsidP="00EE7A2D">
      <w:pPr>
        <w:pStyle w:val="Lijstalinea"/>
        <w:numPr>
          <w:ilvl w:val="0"/>
          <w:numId w:val="4"/>
        </w:numPr>
        <w:spacing w:after="0"/>
        <w:rPr>
          <w:rFonts w:ascii="Comic Sans MS" w:eastAsia="Times New Roman" w:hAnsi="Comic Sans MS" w:cs="Times New Roman"/>
          <w:sz w:val="20"/>
          <w:szCs w:val="20"/>
          <w:lang w:eastAsia="nl-NL"/>
        </w:rPr>
      </w:pPr>
      <w:r w:rsidRPr="000F3580">
        <w:rPr>
          <w:rFonts w:ascii="Comic Sans MS" w:eastAsia="Times New Roman" w:hAnsi="Comic Sans MS" w:cs="Times New Roman"/>
          <w:sz w:val="20"/>
          <w:szCs w:val="20"/>
          <w:lang w:eastAsia="nl-NL"/>
        </w:rPr>
        <w:t>is 1 kind overgeplaatst van de Golden Key school naar de Elite Primary School.</w:t>
      </w:r>
    </w:p>
    <w:p w:rsidR="003972A8" w:rsidRPr="000F3580" w:rsidRDefault="003972A8" w:rsidP="00EE7A2D">
      <w:pPr>
        <w:spacing w:after="0"/>
        <w:ind w:left="567"/>
        <w:rPr>
          <w:rFonts w:ascii="Comic Sans MS" w:eastAsia="Times New Roman" w:hAnsi="Comic Sans MS" w:cs="Times New Roman"/>
          <w:sz w:val="20"/>
          <w:szCs w:val="20"/>
          <w:lang w:eastAsia="nl-NL"/>
        </w:rPr>
      </w:pPr>
    </w:p>
    <w:p w:rsidR="003972A8" w:rsidRPr="000F3580" w:rsidRDefault="00DD17CD" w:rsidP="00EE7A2D">
      <w:pPr>
        <w:ind w:left="567"/>
        <w:rPr>
          <w:rFonts w:ascii="Comic Sans MS" w:hAnsi="Comic Sans MS" w:cs="Arial"/>
          <w:sz w:val="20"/>
          <w:szCs w:val="20"/>
        </w:rPr>
      </w:pPr>
      <w:r w:rsidRPr="000F3580">
        <w:rPr>
          <w:rFonts w:ascii="Comic Sans MS" w:hAnsi="Comic Sans MS" w:cs="Arial"/>
          <w:sz w:val="20"/>
          <w:szCs w:val="20"/>
        </w:rPr>
        <w:t>Terugkijkend op het afgelopen verslagjaar, mogen we concluderen dat we een goed jaar hebben gehad met goede resultaten voor onze kinderen.</w:t>
      </w:r>
    </w:p>
    <w:p w:rsidR="003972A8" w:rsidRPr="000F3580" w:rsidRDefault="00DD17CD" w:rsidP="00EE7A2D">
      <w:pPr>
        <w:ind w:left="567"/>
        <w:rPr>
          <w:rFonts w:ascii="Comic Sans MS" w:hAnsi="Comic Sans MS" w:cs="Arial"/>
          <w:sz w:val="20"/>
          <w:szCs w:val="20"/>
        </w:rPr>
      </w:pPr>
      <w:r w:rsidRPr="000F3580">
        <w:rPr>
          <w:rFonts w:ascii="Comic Sans MS" w:hAnsi="Comic Sans MS" w:cs="Arial"/>
          <w:sz w:val="20"/>
          <w:szCs w:val="20"/>
        </w:rPr>
        <w:t>Wij danken al onze donateurs voor hun bijdragen die het mogelijk hebben gemaakt dat we al deze kinderen een beter toekomstperspectief konden bieden.</w:t>
      </w:r>
    </w:p>
    <w:p w:rsidR="003972A8" w:rsidRPr="000F3580" w:rsidRDefault="00DD17CD" w:rsidP="00EE7A2D">
      <w:pPr>
        <w:ind w:left="567"/>
        <w:rPr>
          <w:rFonts w:ascii="Comic Sans MS" w:hAnsi="Comic Sans MS" w:cs="Arial"/>
          <w:sz w:val="20"/>
          <w:szCs w:val="20"/>
        </w:rPr>
      </w:pPr>
      <w:r w:rsidRPr="000F3580">
        <w:rPr>
          <w:rFonts w:ascii="Comic Sans MS" w:hAnsi="Comic Sans MS" w:cs="Arial"/>
          <w:sz w:val="20"/>
          <w:szCs w:val="20"/>
        </w:rPr>
        <w:t xml:space="preserve">We zijn onze donateurs vooral dankbaar </w:t>
      </w:r>
      <w:r w:rsidR="007B232D" w:rsidRPr="000F3580">
        <w:rPr>
          <w:rFonts w:ascii="Comic Sans MS" w:hAnsi="Comic Sans MS" w:cs="Arial"/>
          <w:sz w:val="20"/>
          <w:szCs w:val="20"/>
        </w:rPr>
        <w:t>dat wij en daarmee onze kinderen op hun bijdrage jaar na jaar kunnen rekenen.</w:t>
      </w:r>
      <w:r w:rsidRPr="000F3580">
        <w:rPr>
          <w:rFonts w:ascii="Comic Sans MS" w:hAnsi="Comic Sans MS" w:cs="Arial"/>
          <w:sz w:val="20"/>
          <w:szCs w:val="20"/>
        </w:rPr>
        <w:t xml:space="preserve"> </w:t>
      </w:r>
      <w:r w:rsidR="007B232D" w:rsidRPr="000F3580">
        <w:rPr>
          <w:rFonts w:ascii="Comic Sans MS" w:hAnsi="Comic Sans MS" w:cs="Arial"/>
          <w:sz w:val="20"/>
          <w:szCs w:val="20"/>
        </w:rPr>
        <w:t>Dat maakt dat deze kinderen redeli</w:t>
      </w:r>
      <w:r w:rsidR="00FB099F" w:rsidRPr="000F3580">
        <w:rPr>
          <w:rFonts w:ascii="Comic Sans MS" w:hAnsi="Comic Sans MS" w:cs="Arial"/>
          <w:sz w:val="20"/>
          <w:szCs w:val="20"/>
        </w:rPr>
        <w:t>jk zorgeloos naar school kunnen zonder ieder jaar weer de onzekerheid of ze wel verder kunnen.</w:t>
      </w:r>
    </w:p>
    <w:p w:rsidR="003972A8" w:rsidRPr="000F3580" w:rsidRDefault="00FB099F" w:rsidP="00EE7A2D">
      <w:pPr>
        <w:ind w:left="567"/>
        <w:rPr>
          <w:rFonts w:ascii="Comic Sans MS" w:hAnsi="Comic Sans MS" w:cs="Arial"/>
          <w:sz w:val="20"/>
          <w:szCs w:val="20"/>
        </w:rPr>
      </w:pPr>
      <w:r w:rsidRPr="000F3580">
        <w:rPr>
          <w:rFonts w:ascii="Comic Sans MS" w:hAnsi="Comic Sans MS" w:cs="Arial"/>
          <w:sz w:val="20"/>
          <w:szCs w:val="20"/>
        </w:rPr>
        <w:t>Hoogezand, 12 mei 2014.</w:t>
      </w:r>
    </w:p>
    <w:p w:rsidR="00134FBA" w:rsidRDefault="00134FBA" w:rsidP="00EE7A2D">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2819400" cy="935736"/>
            <wp:effectExtent l="19050" t="0" r="0" b="0"/>
            <wp:docPr id="2" name="Afbeelding 1" descr="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jpg"/>
                    <pic:cNvPicPr/>
                  </pic:nvPicPr>
                  <pic:blipFill>
                    <a:blip r:embed="rId7" cstate="print"/>
                    <a:stretch>
                      <a:fillRect/>
                    </a:stretch>
                  </pic:blipFill>
                  <pic:spPr>
                    <a:xfrm>
                      <a:off x="0" y="0"/>
                      <a:ext cx="2819400" cy="935736"/>
                    </a:xfrm>
                    <a:prstGeom prst="rect">
                      <a:avLst/>
                    </a:prstGeom>
                  </pic:spPr>
                </pic:pic>
              </a:graphicData>
            </a:graphic>
          </wp:inline>
        </w:drawing>
      </w:r>
    </w:p>
    <w:p w:rsidR="003972A8" w:rsidRPr="000F3580" w:rsidRDefault="00FB099F" w:rsidP="00134FBA">
      <w:pPr>
        <w:spacing w:after="0"/>
        <w:ind w:left="567"/>
        <w:rPr>
          <w:rFonts w:ascii="Comic Sans MS" w:hAnsi="Comic Sans MS" w:cs="Arial"/>
          <w:sz w:val="20"/>
          <w:szCs w:val="20"/>
        </w:rPr>
      </w:pPr>
      <w:r w:rsidRPr="000F3580">
        <w:rPr>
          <w:rFonts w:ascii="Comic Sans MS" w:hAnsi="Comic Sans MS" w:cs="Arial"/>
          <w:sz w:val="20"/>
          <w:szCs w:val="20"/>
        </w:rPr>
        <w:t>J</w:t>
      </w:r>
      <w:ins w:id="0" w:author="Jan" w:date="2014-05-25T20:38:00Z">
        <w:r w:rsidR="004B0E27">
          <w:rPr>
            <w:rFonts w:ascii="Comic Sans MS" w:hAnsi="Comic Sans MS" w:cs="Arial"/>
            <w:sz w:val="20"/>
            <w:szCs w:val="20"/>
          </w:rPr>
          <w:t>.</w:t>
        </w:r>
      </w:ins>
      <w:r w:rsidRPr="000F3580">
        <w:rPr>
          <w:rFonts w:ascii="Comic Sans MS" w:hAnsi="Comic Sans MS" w:cs="Arial"/>
          <w:sz w:val="20"/>
          <w:szCs w:val="20"/>
        </w:rPr>
        <w:t xml:space="preserve"> Fokkes</w:t>
      </w:r>
    </w:p>
    <w:p w:rsidR="003972A8" w:rsidRPr="000F3580" w:rsidRDefault="00FB099F" w:rsidP="00134FBA">
      <w:pPr>
        <w:spacing w:after="0"/>
        <w:ind w:left="567"/>
        <w:rPr>
          <w:rFonts w:ascii="Comic Sans MS" w:hAnsi="Comic Sans MS" w:cs="Arial"/>
          <w:sz w:val="20"/>
          <w:szCs w:val="20"/>
        </w:rPr>
      </w:pPr>
      <w:r w:rsidRPr="000F3580">
        <w:rPr>
          <w:rFonts w:ascii="Comic Sans MS" w:hAnsi="Comic Sans MS" w:cs="Arial"/>
          <w:sz w:val="20"/>
          <w:szCs w:val="20"/>
        </w:rPr>
        <w:t>Secretaris-penningmeester Mtwapa Stichting.</w:t>
      </w:r>
    </w:p>
    <w:p w:rsidR="003972A8" w:rsidRPr="000F3580" w:rsidRDefault="003972A8" w:rsidP="00EE7A2D">
      <w:pPr>
        <w:ind w:left="567"/>
        <w:rPr>
          <w:rFonts w:ascii="Comic Sans MS" w:hAnsi="Comic Sans MS" w:cs="Arial"/>
          <w:sz w:val="20"/>
          <w:szCs w:val="20"/>
        </w:rPr>
      </w:pPr>
    </w:p>
    <w:p w:rsidR="003972A8" w:rsidRPr="000F3580" w:rsidRDefault="00FB099F" w:rsidP="00EE7A2D">
      <w:pPr>
        <w:ind w:left="567"/>
        <w:rPr>
          <w:rFonts w:ascii="Comic Sans MS" w:hAnsi="Comic Sans MS" w:cs="Arial"/>
          <w:sz w:val="20"/>
          <w:szCs w:val="20"/>
        </w:rPr>
      </w:pPr>
      <w:r w:rsidRPr="000F3580">
        <w:rPr>
          <w:rFonts w:ascii="Comic Sans MS" w:hAnsi="Comic Sans MS" w:cs="Arial"/>
          <w:sz w:val="20"/>
          <w:szCs w:val="20"/>
        </w:rPr>
        <w:t>Verslag goedgekeurd in de bestuursvergadering van 19 mei 2014.</w:t>
      </w:r>
    </w:p>
    <w:p w:rsidR="003972A8" w:rsidRDefault="00FB099F" w:rsidP="00EE7A2D">
      <w:pPr>
        <w:ind w:left="567"/>
        <w:rPr>
          <w:rFonts w:ascii="Comic Sans MS" w:hAnsi="Comic Sans MS" w:cs="Arial"/>
          <w:sz w:val="20"/>
          <w:szCs w:val="20"/>
        </w:rPr>
      </w:pPr>
      <w:r w:rsidRPr="000F3580">
        <w:rPr>
          <w:rFonts w:ascii="Comic Sans MS" w:hAnsi="Comic Sans MS" w:cs="Arial"/>
          <w:sz w:val="20"/>
          <w:szCs w:val="20"/>
        </w:rPr>
        <w:t>Namens het bestuur,</w:t>
      </w:r>
    </w:p>
    <w:p w:rsidR="006167B7" w:rsidRPr="000F3580" w:rsidRDefault="000D712E" w:rsidP="00EE7A2D">
      <w:pPr>
        <w:ind w:left="567"/>
        <w:rPr>
          <w:rFonts w:ascii="Comic Sans MS" w:hAnsi="Comic Sans MS" w:cs="Arial"/>
          <w:sz w:val="20"/>
          <w:szCs w:val="20"/>
        </w:rPr>
      </w:pPr>
      <w:r w:rsidRPr="000D712E">
        <w:rPr>
          <w:rFonts w:ascii="Comic Sans MS" w:hAnsi="Comic Sans MS" w:cs="Arial"/>
          <w:noProof/>
          <w:sz w:val="20"/>
          <w:szCs w:val="20"/>
          <w:lang w:eastAsia="nl-NL"/>
        </w:rPr>
        <w:drawing>
          <wp:inline distT="0" distB="0" distL="0" distR="0">
            <wp:extent cx="2320113" cy="1010031"/>
            <wp:effectExtent l="19050" t="0" r="3987" b="0"/>
            <wp:docPr id="10" name="Afbeelding 1" descr="handtekeniong m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ong marty.jpg"/>
                    <pic:cNvPicPr/>
                  </pic:nvPicPr>
                  <pic:blipFill>
                    <a:blip r:embed="rId8" cstate="print"/>
                    <a:stretch>
                      <a:fillRect/>
                    </a:stretch>
                  </pic:blipFill>
                  <pic:spPr>
                    <a:xfrm>
                      <a:off x="0" y="0"/>
                      <a:ext cx="2328797" cy="1013812"/>
                    </a:xfrm>
                    <a:prstGeom prst="rect">
                      <a:avLst/>
                    </a:prstGeom>
                  </pic:spPr>
                </pic:pic>
              </a:graphicData>
            </a:graphic>
          </wp:inline>
        </w:drawing>
      </w:r>
    </w:p>
    <w:p w:rsidR="0004099B" w:rsidRPr="000F3580" w:rsidRDefault="003C42A4" w:rsidP="00EE7A2D">
      <w:pPr>
        <w:spacing w:after="0"/>
        <w:ind w:left="567"/>
        <w:rPr>
          <w:rFonts w:ascii="Comic Sans MS" w:hAnsi="Comic Sans MS" w:cs="Arial"/>
          <w:sz w:val="20"/>
          <w:szCs w:val="20"/>
        </w:rPr>
      </w:pPr>
      <w:r w:rsidRPr="000F3580">
        <w:rPr>
          <w:rFonts w:ascii="Comic Sans MS" w:hAnsi="Comic Sans MS" w:cs="Arial"/>
          <w:sz w:val="20"/>
          <w:szCs w:val="20"/>
        </w:rPr>
        <w:t>H.M.Eenkhoorn</w:t>
      </w:r>
    </w:p>
    <w:p w:rsidR="003C42A4" w:rsidRPr="000F3580" w:rsidRDefault="003C42A4" w:rsidP="00EE7A2D">
      <w:pPr>
        <w:spacing w:after="0"/>
        <w:ind w:left="567"/>
        <w:rPr>
          <w:rFonts w:ascii="Comic Sans MS" w:hAnsi="Comic Sans MS" w:cs="Arial"/>
          <w:sz w:val="20"/>
          <w:szCs w:val="20"/>
        </w:rPr>
      </w:pPr>
      <w:r w:rsidRPr="000F3580">
        <w:rPr>
          <w:rFonts w:ascii="Comic Sans MS" w:hAnsi="Comic Sans MS" w:cs="Arial"/>
          <w:sz w:val="20"/>
          <w:szCs w:val="20"/>
        </w:rPr>
        <w:t>Vicevoorzitter</w:t>
      </w:r>
    </w:p>
    <w:sectPr w:rsidR="003C42A4" w:rsidRPr="000F3580" w:rsidSect="000D71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6C2"/>
    <w:multiLevelType w:val="hybridMultilevel"/>
    <w:tmpl w:val="683C4B9C"/>
    <w:lvl w:ilvl="0" w:tplc="95A0B1F4">
      <w:start w:val="30"/>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nsid w:val="0C222FAD"/>
    <w:multiLevelType w:val="hybridMultilevel"/>
    <w:tmpl w:val="E6666D2C"/>
    <w:lvl w:ilvl="0" w:tplc="0409000F">
      <w:start w:val="1"/>
      <w:numFmt w:val="decimal"/>
      <w:lvlText w:val="%1."/>
      <w:lvlJc w:val="left"/>
      <w:pPr>
        <w:tabs>
          <w:tab w:val="num" w:pos="720"/>
        </w:tabs>
        <w:ind w:left="720" w:hanging="360"/>
      </w:pPr>
      <w:rPr>
        <w:rFonts w:hint="default"/>
      </w:rPr>
    </w:lvl>
    <w:lvl w:ilvl="1" w:tplc="D29084A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D0398B"/>
    <w:multiLevelType w:val="hybridMultilevel"/>
    <w:tmpl w:val="3DD0ACC2"/>
    <w:lvl w:ilvl="0" w:tplc="382EAE90">
      <w:start w:val="30"/>
      <w:numFmt w:val="bullet"/>
      <w:lvlText w:val="-"/>
      <w:lvlJc w:val="left"/>
      <w:pPr>
        <w:ind w:left="1495" w:hanging="360"/>
      </w:pPr>
      <w:rPr>
        <w:rFonts w:ascii="Arial" w:eastAsia="Times New Roman" w:hAnsi="Arial" w:cs="Arial"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3">
    <w:nsid w:val="565703A9"/>
    <w:multiLevelType w:val="hybridMultilevel"/>
    <w:tmpl w:val="118A4CF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74F0616A"/>
    <w:multiLevelType w:val="hybridMultilevel"/>
    <w:tmpl w:val="E44AA2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8"/>
  <w:hyphenationZone w:val="425"/>
  <w:drawingGridHorizontalSpacing w:val="110"/>
  <w:displayHorizontalDrawingGridEvery w:val="2"/>
  <w:characterSpacingControl w:val="doNotCompress"/>
  <w:compat/>
  <w:rsids>
    <w:rsidRoot w:val="00574868"/>
    <w:rsid w:val="0004099B"/>
    <w:rsid w:val="00060E4A"/>
    <w:rsid w:val="000B55B0"/>
    <w:rsid w:val="000D712E"/>
    <w:rsid w:val="000F3580"/>
    <w:rsid w:val="0013242C"/>
    <w:rsid w:val="00134FBA"/>
    <w:rsid w:val="0015347A"/>
    <w:rsid w:val="00177717"/>
    <w:rsid w:val="00263E5B"/>
    <w:rsid w:val="0030004F"/>
    <w:rsid w:val="00333D32"/>
    <w:rsid w:val="0039514F"/>
    <w:rsid w:val="003972A8"/>
    <w:rsid w:val="003C0BB7"/>
    <w:rsid w:val="003C42A4"/>
    <w:rsid w:val="003C5B73"/>
    <w:rsid w:val="003D5924"/>
    <w:rsid w:val="00420144"/>
    <w:rsid w:val="00464F8E"/>
    <w:rsid w:val="004B0E27"/>
    <w:rsid w:val="00574868"/>
    <w:rsid w:val="005837FE"/>
    <w:rsid w:val="005F4800"/>
    <w:rsid w:val="006167B7"/>
    <w:rsid w:val="006452AD"/>
    <w:rsid w:val="006533F0"/>
    <w:rsid w:val="00654F11"/>
    <w:rsid w:val="006A6378"/>
    <w:rsid w:val="006F6CF7"/>
    <w:rsid w:val="00736595"/>
    <w:rsid w:val="007A2EC5"/>
    <w:rsid w:val="007B232D"/>
    <w:rsid w:val="007E4667"/>
    <w:rsid w:val="00834183"/>
    <w:rsid w:val="008512E6"/>
    <w:rsid w:val="00860D3F"/>
    <w:rsid w:val="008E3FC1"/>
    <w:rsid w:val="00976334"/>
    <w:rsid w:val="009D5005"/>
    <w:rsid w:val="009F1C86"/>
    <w:rsid w:val="009F681D"/>
    <w:rsid w:val="00A95199"/>
    <w:rsid w:val="00B168E3"/>
    <w:rsid w:val="00B42882"/>
    <w:rsid w:val="00B72035"/>
    <w:rsid w:val="00BD380E"/>
    <w:rsid w:val="00BF29BD"/>
    <w:rsid w:val="00C34827"/>
    <w:rsid w:val="00C3661E"/>
    <w:rsid w:val="00C371D9"/>
    <w:rsid w:val="00C7156F"/>
    <w:rsid w:val="00D62D04"/>
    <w:rsid w:val="00DD17CD"/>
    <w:rsid w:val="00EC100D"/>
    <w:rsid w:val="00EE1A95"/>
    <w:rsid w:val="00EE7A2D"/>
    <w:rsid w:val="00F14D15"/>
    <w:rsid w:val="00F163BD"/>
    <w:rsid w:val="00F60935"/>
    <w:rsid w:val="00F945C2"/>
    <w:rsid w:val="00FB09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3E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45C2"/>
    <w:pPr>
      <w:ind w:left="720"/>
      <w:contextualSpacing/>
    </w:pPr>
  </w:style>
  <w:style w:type="character" w:styleId="Hyperlink">
    <w:name w:val="Hyperlink"/>
    <w:basedOn w:val="Standaardalinea-lettertype"/>
    <w:uiPriority w:val="99"/>
    <w:semiHidden/>
    <w:unhideWhenUsed/>
    <w:rsid w:val="008E3FC1"/>
    <w:rPr>
      <w:color w:val="0000FF"/>
      <w:u w:val="single"/>
    </w:rPr>
  </w:style>
  <w:style w:type="paragraph" w:styleId="Ballontekst">
    <w:name w:val="Balloon Text"/>
    <w:basedOn w:val="Standaard"/>
    <w:link w:val="BallontekstChar"/>
    <w:uiPriority w:val="99"/>
    <w:semiHidden/>
    <w:unhideWhenUsed/>
    <w:rsid w:val="009F1C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1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321608">
      <w:bodyDiv w:val="1"/>
      <w:marLeft w:val="0"/>
      <w:marRight w:val="0"/>
      <w:marTop w:val="0"/>
      <w:marBottom w:val="0"/>
      <w:divBdr>
        <w:top w:val="none" w:sz="0" w:space="0" w:color="auto"/>
        <w:left w:val="none" w:sz="0" w:space="0" w:color="auto"/>
        <w:bottom w:val="none" w:sz="0" w:space="0" w:color="auto"/>
        <w:right w:val="none" w:sz="0" w:space="0" w:color="auto"/>
      </w:divBdr>
    </w:div>
    <w:div w:id="17051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77C18-DD7A-4EF0-93E3-ADE26B67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1019</Words>
  <Characters>5608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13</cp:revision>
  <cp:lastPrinted>2014-05-13T15:05:00Z</cp:lastPrinted>
  <dcterms:created xsi:type="dcterms:W3CDTF">2014-05-12T20:40:00Z</dcterms:created>
  <dcterms:modified xsi:type="dcterms:W3CDTF">2014-05-25T18:42:00Z</dcterms:modified>
</cp:coreProperties>
</file>