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D27" w:rsidRDefault="000766EA" w:rsidP="006B2D27">
      <w:pPr>
        <w:pStyle w:val="normal"/>
        <w:jc w:val="center"/>
      </w:pPr>
      <w:r w:rsidRPr="0015468B">
        <w:rPr>
          <w:rFonts w:ascii="Calibri" w:hAnsi="Calibri"/>
          <w:sz w:val="24"/>
          <w:szCs w:val="24"/>
        </w:rPr>
        <w:t xml:space="preserve"> </w:t>
      </w:r>
      <w:r w:rsidR="006B2D27">
        <w:rPr>
          <w:rFonts w:ascii="Calibri" w:eastAsia="Calibri" w:hAnsi="Calibri" w:cs="Calibri"/>
          <w:b/>
          <w:sz w:val="24"/>
          <w:szCs w:val="24"/>
        </w:rPr>
        <w:t>Samenvatting van bestuurlijke activiteiten van</w:t>
      </w:r>
      <w:r w:rsidR="006B2D27">
        <w:rPr>
          <w:rFonts w:ascii="Calibri" w:eastAsia="Calibri" w:hAnsi="Calibri" w:cs="Calibri"/>
          <w:sz w:val="24"/>
          <w:szCs w:val="24"/>
        </w:rPr>
        <w:t xml:space="preserve"> </w:t>
      </w:r>
      <w:r w:rsidR="006B2D27">
        <w:rPr>
          <w:rFonts w:ascii="Calibri" w:eastAsia="Calibri" w:hAnsi="Calibri" w:cs="Calibri"/>
          <w:b/>
          <w:sz w:val="24"/>
          <w:szCs w:val="24"/>
        </w:rPr>
        <w:t>Stichting Vrienden van Bambanani</w:t>
      </w:r>
      <w:r w:rsidR="006B2D27">
        <w:rPr>
          <w:rFonts w:ascii="Calibri" w:eastAsia="Calibri" w:hAnsi="Calibri" w:cs="Calibri"/>
          <w:sz w:val="24"/>
          <w:szCs w:val="24"/>
        </w:rPr>
        <w:t xml:space="preserve"> </w:t>
      </w:r>
    </w:p>
    <w:p w:rsidR="006B2D27" w:rsidRDefault="006B2D27" w:rsidP="006B2D27">
      <w:pPr>
        <w:pStyle w:val="normal"/>
        <w:jc w:val="center"/>
      </w:pPr>
      <w:r>
        <w:rPr>
          <w:rFonts w:ascii="Calibri" w:eastAsia="Calibri" w:hAnsi="Calibri" w:cs="Calibri"/>
          <w:sz w:val="24"/>
          <w:szCs w:val="24"/>
        </w:rPr>
        <w:t xml:space="preserve">in </w:t>
      </w:r>
      <w:r>
        <w:rPr>
          <w:rFonts w:ascii="Calibri" w:eastAsia="Calibri" w:hAnsi="Calibri" w:cs="Calibri"/>
          <w:b/>
          <w:sz w:val="24"/>
          <w:szCs w:val="24"/>
        </w:rPr>
        <w:t>verslagjaar 2016</w:t>
      </w:r>
    </w:p>
    <w:p w:rsidR="00D31570" w:rsidRPr="0015468B" w:rsidRDefault="00D31570" w:rsidP="00850D32">
      <w:pPr>
        <w:jc w:val="center"/>
        <w:rPr>
          <w:rFonts w:ascii="Calibri" w:hAnsi="Calibri"/>
          <w:sz w:val="24"/>
          <w:szCs w:val="24"/>
        </w:rPr>
      </w:pPr>
    </w:p>
    <w:p w:rsidR="000766EA" w:rsidRPr="0015468B" w:rsidRDefault="000766EA">
      <w:pPr>
        <w:rPr>
          <w:rFonts w:ascii="Calibri" w:hAnsi="Calibri"/>
          <w:b/>
          <w:sz w:val="24"/>
          <w:szCs w:val="24"/>
        </w:rPr>
      </w:pPr>
    </w:p>
    <w:p w:rsidR="009D77D1" w:rsidRPr="0015468B" w:rsidRDefault="009D77D1">
      <w:pPr>
        <w:rPr>
          <w:rFonts w:ascii="Calibri" w:hAnsi="Calibri"/>
          <w:b/>
          <w:sz w:val="24"/>
          <w:szCs w:val="24"/>
        </w:rPr>
      </w:pPr>
    </w:p>
    <w:p w:rsidR="009D77D1" w:rsidRPr="0015468B" w:rsidRDefault="00D31B7E" w:rsidP="009D77D1">
      <w:pPr>
        <w:numPr>
          <w:ilvl w:val="0"/>
          <w:numId w:val="1"/>
        </w:numPr>
        <w:rPr>
          <w:rFonts w:ascii="Calibri" w:hAnsi="Calibri"/>
          <w:sz w:val="24"/>
          <w:szCs w:val="24"/>
        </w:rPr>
      </w:pPr>
      <w:r>
        <w:rPr>
          <w:rFonts w:ascii="Calibri" w:hAnsi="Calibri"/>
          <w:sz w:val="24"/>
          <w:szCs w:val="24"/>
        </w:rPr>
        <w:t>6</w:t>
      </w:r>
      <w:r w:rsidR="009D77D1" w:rsidRPr="0015468B">
        <w:rPr>
          <w:rFonts w:ascii="Calibri" w:hAnsi="Calibri"/>
          <w:sz w:val="24"/>
          <w:szCs w:val="24"/>
        </w:rPr>
        <w:t xml:space="preserve"> keer uitgebreide bestuursvergadering met als punten: lopende zaken, voortgang en ondersteuning donaties, ontwikkeling van </w:t>
      </w:r>
      <w:r w:rsidR="00DB4AE9">
        <w:rPr>
          <w:rFonts w:ascii="Calibri" w:hAnsi="Calibri"/>
          <w:sz w:val="24"/>
          <w:szCs w:val="24"/>
        </w:rPr>
        <w:t xml:space="preserve">nieuwe </w:t>
      </w:r>
      <w:r w:rsidR="009D77D1" w:rsidRPr="0015468B">
        <w:rPr>
          <w:rFonts w:ascii="Calibri" w:hAnsi="Calibri"/>
          <w:sz w:val="24"/>
          <w:szCs w:val="24"/>
        </w:rPr>
        <w:t xml:space="preserve">activiteiten </w:t>
      </w:r>
      <w:r w:rsidR="00DB4AE9">
        <w:rPr>
          <w:rFonts w:ascii="Calibri" w:hAnsi="Calibri"/>
          <w:sz w:val="24"/>
          <w:szCs w:val="24"/>
        </w:rPr>
        <w:t xml:space="preserve">(fundraising) </w:t>
      </w:r>
      <w:r w:rsidR="009D77D1" w:rsidRPr="0015468B">
        <w:rPr>
          <w:rFonts w:ascii="Calibri" w:hAnsi="Calibri"/>
          <w:sz w:val="24"/>
          <w:szCs w:val="24"/>
        </w:rPr>
        <w:t xml:space="preserve">en </w:t>
      </w:r>
      <w:r w:rsidR="000362C2">
        <w:rPr>
          <w:rFonts w:ascii="Calibri" w:hAnsi="Calibri"/>
          <w:sz w:val="24"/>
          <w:szCs w:val="24"/>
        </w:rPr>
        <w:t xml:space="preserve">initiatie, </w:t>
      </w:r>
      <w:r w:rsidR="00DB4AE9">
        <w:rPr>
          <w:rFonts w:ascii="Calibri" w:hAnsi="Calibri"/>
          <w:sz w:val="24"/>
          <w:szCs w:val="24"/>
        </w:rPr>
        <w:t xml:space="preserve">monitoring </w:t>
      </w:r>
      <w:r w:rsidR="000362C2">
        <w:rPr>
          <w:rFonts w:ascii="Calibri" w:hAnsi="Calibri"/>
          <w:sz w:val="24"/>
          <w:szCs w:val="24"/>
        </w:rPr>
        <w:t xml:space="preserve">en rapportage m.b.t. </w:t>
      </w:r>
      <w:r w:rsidR="009D77D1" w:rsidRPr="0015468B">
        <w:rPr>
          <w:rFonts w:ascii="Calibri" w:hAnsi="Calibri"/>
          <w:sz w:val="24"/>
          <w:szCs w:val="24"/>
        </w:rPr>
        <w:t>nieuwe projec</w:t>
      </w:r>
      <w:r w:rsidR="00DB4AE9">
        <w:rPr>
          <w:rFonts w:ascii="Calibri" w:hAnsi="Calibri"/>
          <w:sz w:val="24"/>
          <w:szCs w:val="24"/>
        </w:rPr>
        <w:t xml:space="preserve">ten </w:t>
      </w:r>
      <w:r w:rsidR="00E241F9" w:rsidRPr="0015468B">
        <w:rPr>
          <w:rFonts w:ascii="Calibri" w:hAnsi="Calibri"/>
          <w:sz w:val="24"/>
          <w:szCs w:val="24"/>
        </w:rPr>
        <w:t>in Phalaborwa</w:t>
      </w:r>
      <w:r w:rsidR="00DB4AE9">
        <w:rPr>
          <w:rFonts w:ascii="Calibri" w:hAnsi="Calibri"/>
          <w:sz w:val="24"/>
          <w:szCs w:val="24"/>
        </w:rPr>
        <w:t>,</w:t>
      </w:r>
      <w:r w:rsidR="00E241F9" w:rsidRPr="0015468B">
        <w:rPr>
          <w:rFonts w:ascii="Calibri" w:hAnsi="Calibri"/>
          <w:sz w:val="24"/>
          <w:szCs w:val="24"/>
        </w:rPr>
        <w:t xml:space="preserve"> Zuid-Afrika</w:t>
      </w:r>
      <w:r w:rsidR="000362C2">
        <w:rPr>
          <w:rFonts w:ascii="Calibri" w:hAnsi="Calibri"/>
          <w:sz w:val="24"/>
          <w:szCs w:val="24"/>
        </w:rPr>
        <w:t>.</w:t>
      </w:r>
    </w:p>
    <w:p w:rsidR="002970BD" w:rsidRPr="0015468B" w:rsidRDefault="002970BD" w:rsidP="002970BD">
      <w:pPr>
        <w:ind w:left="720"/>
        <w:rPr>
          <w:rFonts w:ascii="Calibri" w:hAnsi="Calibri"/>
          <w:sz w:val="24"/>
          <w:szCs w:val="24"/>
        </w:rPr>
      </w:pPr>
    </w:p>
    <w:p w:rsidR="002970BD" w:rsidRDefault="002970BD" w:rsidP="002970BD">
      <w:pPr>
        <w:numPr>
          <w:ilvl w:val="0"/>
          <w:numId w:val="1"/>
        </w:numPr>
        <w:rPr>
          <w:rFonts w:ascii="Calibri" w:hAnsi="Calibri"/>
          <w:sz w:val="24"/>
          <w:szCs w:val="24"/>
        </w:rPr>
      </w:pPr>
      <w:r w:rsidRPr="0015468B">
        <w:rPr>
          <w:rFonts w:ascii="Calibri" w:hAnsi="Calibri"/>
          <w:sz w:val="24"/>
          <w:szCs w:val="24"/>
        </w:rPr>
        <w:t>B</w:t>
      </w:r>
      <w:r w:rsidR="009D77D1" w:rsidRPr="0015468B">
        <w:rPr>
          <w:rFonts w:ascii="Calibri" w:hAnsi="Calibri"/>
          <w:sz w:val="24"/>
          <w:szCs w:val="24"/>
        </w:rPr>
        <w:t>ezoek</w:t>
      </w:r>
      <w:r w:rsidR="00D31B7E">
        <w:rPr>
          <w:rFonts w:ascii="Calibri" w:hAnsi="Calibri"/>
          <w:sz w:val="24"/>
          <w:szCs w:val="24"/>
        </w:rPr>
        <w:t xml:space="preserve">en </w:t>
      </w:r>
      <w:r w:rsidRPr="0015468B">
        <w:rPr>
          <w:rFonts w:ascii="Calibri" w:hAnsi="Calibri"/>
          <w:sz w:val="24"/>
          <w:szCs w:val="24"/>
        </w:rPr>
        <w:t xml:space="preserve">in </w:t>
      </w:r>
      <w:r w:rsidR="00D31B7E">
        <w:rPr>
          <w:rFonts w:ascii="Calibri" w:hAnsi="Calibri"/>
          <w:sz w:val="24"/>
          <w:szCs w:val="24"/>
        </w:rPr>
        <w:t xml:space="preserve">januari, februari, </w:t>
      </w:r>
      <w:r w:rsidR="00BD3435">
        <w:rPr>
          <w:rFonts w:ascii="Calibri" w:hAnsi="Calibri"/>
          <w:sz w:val="24"/>
          <w:szCs w:val="24"/>
        </w:rPr>
        <w:t>maart</w:t>
      </w:r>
      <w:r w:rsidR="00FA4C05">
        <w:rPr>
          <w:rFonts w:ascii="Calibri" w:hAnsi="Calibri"/>
          <w:sz w:val="24"/>
          <w:szCs w:val="24"/>
        </w:rPr>
        <w:t>,</w:t>
      </w:r>
      <w:r w:rsidR="00D31B7E">
        <w:rPr>
          <w:rFonts w:ascii="Calibri" w:hAnsi="Calibri"/>
          <w:sz w:val="24"/>
          <w:szCs w:val="24"/>
        </w:rPr>
        <w:t xml:space="preserve"> april,</w:t>
      </w:r>
      <w:r w:rsidR="00FA4C05">
        <w:rPr>
          <w:rFonts w:ascii="Calibri" w:hAnsi="Calibri"/>
          <w:sz w:val="24"/>
          <w:szCs w:val="24"/>
        </w:rPr>
        <w:t xml:space="preserve"> mei</w:t>
      </w:r>
      <w:r w:rsidR="00D31B7E">
        <w:rPr>
          <w:rFonts w:ascii="Calibri" w:hAnsi="Calibri"/>
          <w:sz w:val="24"/>
          <w:szCs w:val="24"/>
        </w:rPr>
        <w:t xml:space="preserve">, juni, augustus, september, </w:t>
      </w:r>
      <w:r w:rsidR="00FA4C05">
        <w:rPr>
          <w:rFonts w:ascii="Calibri" w:hAnsi="Calibri"/>
          <w:sz w:val="24"/>
          <w:szCs w:val="24"/>
        </w:rPr>
        <w:t>oktober</w:t>
      </w:r>
      <w:r w:rsidR="00DB4AE9">
        <w:rPr>
          <w:rFonts w:ascii="Calibri" w:hAnsi="Calibri"/>
          <w:sz w:val="24"/>
          <w:szCs w:val="24"/>
        </w:rPr>
        <w:t xml:space="preserve"> </w:t>
      </w:r>
      <w:r w:rsidR="00D31B7E">
        <w:rPr>
          <w:rFonts w:ascii="Calibri" w:hAnsi="Calibri"/>
          <w:sz w:val="24"/>
          <w:szCs w:val="24"/>
        </w:rPr>
        <w:t xml:space="preserve">en december </w:t>
      </w:r>
      <w:r w:rsidR="00DB4AE9">
        <w:rPr>
          <w:rFonts w:ascii="Calibri" w:hAnsi="Calibri"/>
          <w:sz w:val="24"/>
          <w:szCs w:val="24"/>
        </w:rPr>
        <w:t>201</w:t>
      </w:r>
      <w:r w:rsidR="00D31B7E">
        <w:rPr>
          <w:rFonts w:ascii="Calibri" w:hAnsi="Calibri"/>
          <w:sz w:val="24"/>
          <w:szCs w:val="24"/>
        </w:rPr>
        <w:t>6</w:t>
      </w:r>
      <w:r w:rsidR="00A234BD" w:rsidRPr="0015468B">
        <w:rPr>
          <w:rFonts w:ascii="Calibri" w:hAnsi="Calibri"/>
          <w:sz w:val="24"/>
          <w:szCs w:val="24"/>
        </w:rPr>
        <w:t xml:space="preserve"> </w:t>
      </w:r>
      <w:r w:rsidR="009D77D1" w:rsidRPr="0015468B">
        <w:rPr>
          <w:rFonts w:ascii="Calibri" w:hAnsi="Calibri"/>
          <w:sz w:val="24"/>
          <w:szCs w:val="24"/>
        </w:rPr>
        <w:t xml:space="preserve">van </w:t>
      </w:r>
      <w:r w:rsidR="00D31B7E">
        <w:rPr>
          <w:rFonts w:ascii="Calibri" w:hAnsi="Calibri"/>
          <w:sz w:val="24"/>
          <w:szCs w:val="24"/>
        </w:rPr>
        <w:t>de project- en investeringsmanager</w:t>
      </w:r>
      <w:r w:rsidR="009D77D1" w:rsidRPr="0015468B">
        <w:rPr>
          <w:rFonts w:ascii="Calibri" w:hAnsi="Calibri"/>
          <w:sz w:val="24"/>
          <w:szCs w:val="24"/>
        </w:rPr>
        <w:t xml:space="preserve"> aan Phalaborwa, voor het</w:t>
      </w:r>
      <w:r w:rsidR="00561392" w:rsidRPr="0015468B">
        <w:rPr>
          <w:rFonts w:ascii="Calibri" w:hAnsi="Calibri"/>
          <w:sz w:val="24"/>
          <w:szCs w:val="24"/>
        </w:rPr>
        <w:t xml:space="preserve"> onder meer</w:t>
      </w:r>
      <w:r w:rsidR="009D77D1" w:rsidRPr="0015468B">
        <w:rPr>
          <w:rFonts w:ascii="Calibri" w:hAnsi="Calibri"/>
          <w:sz w:val="24"/>
          <w:szCs w:val="24"/>
        </w:rPr>
        <w:t xml:space="preserve"> doorspreken </w:t>
      </w:r>
      <w:r w:rsidRPr="0015468B">
        <w:rPr>
          <w:rFonts w:ascii="Calibri" w:hAnsi="Calibri"/>
          <w:sz w:val="24"/>
          <w:szCs w:val="24"/>
        </w:rPr>
        <w:t xml:space="preserve">met </w:t>
      </w:r>
      <w:r w:rsidR="00D31B7E">
        <w:rPr>
          <w:rFonts w:ascii="Calibri" w:hAnsi="Calibri"/>
          <w:sz w:val="24"/>
          <w:szCs w:val="24"/>
        </w:rPr>
        <w:t>de lokale vel</w:t>
      </w:r>
      <w:r w:rsidR="00850D32">
        <w:rPr>
          <w:rFonts w:ascii="Calibri" w:hAnsi="Calibri"/>
          <w:sz w:val="24"/>
          <w:szCs w:val="24"/>
        </w:rPr>
        <w:t>d</w:t>
      </w:r>
      <w:r w:rsidR="00D31B7E">
        <w:rPr>
          <w:rFonts w:ascii="Calibri" w:hAnsi="Calibri"/>
          <w:sz w:val="24"/>
          <w:szCs w:val="24"/>
        </w:rPr>
        <w:t xml:space="preserve"> coördinatrice</w:t>
      </w:r>
      <w:r w:rsidRPr="0015468B">
        <w:rPr>
          <w:rFonts w:ascii="Calibri" w:hAnsi="Calibri"/>
          <w:sz w:val="24"/>
          <w:szCs w:val="24"/>
        </w:rPr>
        <w:t xml:space="preserve"> &amp; lokale stakeholders </w:t>
      </w:r>
      <w:r w:rsidR="009D77D1" w:rsidRPr="0015468B">
        <w:rPr>
          <w:rFonts w:ascii="Calibri" w:hAnsi="Calibri"/>
          <w:sz w:val="24"/>
          <w:szCs w:val="24"/>
        </w:rPr>
        <w:t xml:space="preserve">van </w:t>
      </w:r>
      <w:r w:rsidR="00561392" w:rsidRPr="0015468B">
        <w:rPr>
          <w:rFonts w:ascii="Calibri" w:hAnsi="Calibri"/>
          <w:sz w:val="24"/>
          <w:szCs w:val="24"/>
        </w:rPr>
        <w:t xml:space="preserve">financiële aangelegenheden, nieuwe projecten, voedseldistributie, renovatie en </w:t>
      </w:r>
      <w:r w:rsidR="00D31B7E">
        <w:rPr>
          <w:rFonts w:ascii="Calibri" w:hAnsi="Calibri"/>
          <w:sz w:val="24"/>
          <w:szCs w:val="24"/>
        </w:rPr>
        <w:t>nieuw</w:t>
      </w:r>
      <w:r w:rsidR="00561392" w:rsidRPr="0015468B">
        <w:rPr>
          <w:rFonts w:ascii="Calibri" w:hAnsi="Calibri"/>
          <w:sz w:val="24"/>
          <w:szCs w:val="24"/>
        </w:rPr>
        <w:t xml:space="preserve">bouwplannen, bespreking </w:t>
      </w:r>
      <w:r w:rsidRPr="0015468B">
        <w:rPr>
          <w:rFonts w:ascii="Calibri" w:hAnsi="Calibri"/>
          <w:sz w:val="24"/>
          <w:szCs w:val="24"/>
        </w:rPr>
        <w:t xml:space="preserve">en </w:t>
      </w:r>
      <w:r w:rsidR="00561392" w:rsidRPr="0015468B">
        <w:rPr>
          <w:rFonts w:ascii="Calibri" w:hAnsi="Calibri"/>
          <w:sz w:val="24"/>
          <w:szCs w:val="24"/>
        </w:rPr>
        <w:t>ople</w:t>
      </w:r>
      <w:r w:rsidRPr="0015468B">
        <w:rPr>
          <w:rFonts w:ascii="Calibri" w:hAnsi="Calibri"/>
          <w:sz w:val="24"/>
          <w:szCs w:val="24"/>
        </w:rPr>
        <w:t>iding kleuterleidsters, alsmede bezoek</w:t>
      </w:r>
      <w:r w:rsidR="000362C2">
        <w:rPr>
          <w:rFonts w:ascii="Calibri" w:hAnsi="Calibri"/>
          <w:sz w:val="24"/>
          <w:szCs w:val="24"/>
        </w:rPr>
        <w:t>en</w:t>
      </w:r>
      <w:r w:rsidRPr="0015468B">
        <w:rPr>
          <w:rFonts w:ascii="Calibri" w:hAnsi="Calibri"/>
          <w:sz w:val="24"/>
          <w:szCs w:val="24"/>
        </w:rPr>
        <w:t xml:space="preserve"> aan </w:t>
      </w:r>
      <w:r w:rsidR="000362C2">
        <w:rPr>
          <w:rFonts w:ascii="Calibri" w:hAnsi="Calibri"/>
          <w:sz w:val="24"/>
          <w:szCs w:val="24"/>
        </w:rPr>
        <w:t xml:space="preserve">de </w:t>
      </w:r>
      <w:r w:rsidR="00BD3435">
        <w:rPr>
          <w:rFonts w:ascii="Calibri" w:hAnsi="Calibri"/>
          <w:sz w:val="24"/>
          <w:szCs w:val="24"/>
        </w:rPr>
        <w:t xml:space="preserve">in aanbouw zijnde Boitumelo </w:t>
      </w:r>
      <w:r w:rsidR="00A234BD" w:rsidRPr="0015468B">
        <w:rPr>
          <w:rFonts w:ascii="Calibri" w:hAnsi="Calibri"/>
          <w:sz w:val="24"/>
          <w:szCs w:val="24"/>
        </w:rPr>
        <w:t>school (nieuwbouw)</w:t>
      </w:r>
      <w:r w:rsidR="00BD3435">
        <w:rPr>
          <w:rFonts w:ascii="Calibri" w:hAnsi="Calibri"/>
          <w:sz w:val="24"/>
          <w:szCs w:val="24"/>
        </w:rPr>
        <w:t xml:space="preserve"> en Phurulenke Disabled Project </w:t>
      </w:r>
      <w:r w:rsidR="00D31B7E">
        <w:rPr>
          <w:rFonts w:ascii="Calibri" w:hAnsi="Calibri"/>
          <w:sz w:val="24"/>
          <w:szCs w:val="24"/>
        </w:rPr>
        <w:t xml:space="preserve">(nieuwbouw) </w:t>
      </w:r>
      <w:r w:rsidR="00BD3435">
        <w:rPr>
          <w:rFonts w:ascii="Calibri" w:hAnsi="Calibri"/>
          <w:sz w:val="24"/>
          <w:szCs w:val="24"/>
        </w:rPr>
        <w:t>in Mashishimale als uitbereiding op de bestaande ELC’s.</w:t>
      </w:r>
    </w:p>
    <w:p w:rsidR="00DB4AE9" w:rsidRPr="0015468B" w:rsidRDefault="00DB4AE9" w:rsidP="00DB4AE9">
      <w:pPr>
        <w:rPr>
          <w:rFonts w:ascii="Calibri" w:hAnsi="Calibri"/>
          <w:sz w:val="24"/>
          <w:szCs w:val="24"/>
        </w:rPr>
      </w:pPr>
    </w:p>
    <w:p w:rsidR="00DB4AE9" w:rsidRPr="00422555" w:rsidRDefault="00DB4AE9" w:rsidP="00422555">
      <w:pPr>
        <w:numPr>
          <w:ilvl w:val="0"/>
          <w:numId w:val="1"/>
        </w:numPr>
        <w:ind w:left="708"/>
        <w:rPr>
          <w:rFonts w:ascii="Calibri" w:hAnsi="Calibri"/>
          <w:sz w:val="24"/>
          <w:szCs w:val="24"/>
        </w:rPr>
      </w:pPr>
      <w:r w:rsidRPr="00FA4C05">
        <w:rPr>
          <w:rFonts w:ascii="Calibri" w:hAnsi="Calibri"/>
          <w:sz w:val="24"/>
          <w:szCs w:val="24"/>
        </w:rPr>
        <w:t xml:space="preserve">Langdurig werkbezoek in </w:t>
      </w:r>
      <w:r w:rsidR="00D31B7E">
        <w:rPr>
          <w:rFonts w:ascii="Calibri" w:hAnsi="Calibri"/>
          <w:sz w:val="24"/>
          <w:szCs w:val="24"/>
        </w:rPr>
        <w:t>augustus 2016 in</w:t>
      </w:r>
      <w:r w:rsidRPr="00FA4C05">
        <w:rPr>
          <w:rFonts w:ascii="Calibri" w:hAnsi="Calibri"/>
          <w:sz w:val="24"/>
          <w:szCs w:val="24"/>
        </w:rPr>
        <w:t xml:space="preserve"> Phalaborwa</w:t>
      </w:r>
      <w:r w:rsidR="00FA4C05" w:rsidRPr="00FA4C05">
        <w:rPr>
          <w:rFonts w:ascii="Calibri" w:hAnsi="Calibri"/>
          <w:sz w:val="24"/>
          <w:szCs w:val="24"/>
        </w:rPr>
        <w:t>.</w:t>
      </w:r>
      <w:r w:rsidR="00D31B7E">
        <w:rPr>
          <w:rFonts w:ascii="Calibri" w:hAnsi="Calibri"/>
          <w:sz w:val="24"/>
          <w:szCs w:val="24"/>
        </w:rPr>
        <w:t xml:space="preserve"> </w:t>
      </w:r>
      <w:r w:rsidR="00FA4C05" w:rsidRPr="00422555">
        <w:rPr>
          <w:rFonts w:ascii="Calibri" w:hAnsi="Calibri"/>
          <w:sz w:val="24"/>
          <w:szCs w:val="24"/>
        </w:rPr>
        <w:t xml:space="preserve">Met </w:t>
      </w:r>
      <w:r w:rsidRPr="00422555">
        <w:rPr>
          <w:rFonts w:ascii="Calibri" w:hAnsi="Calibri"/>
          <w:sz w:val="24"/>
          <w:szCs w:val="24"/>
        </w:rPr>
        <w:t xml:space="preserve">name gericht op het beoordelen en </w:t>
      </w:r>
      <w:r w:rsidR="00BD3435" w:rsidRPr="00422555">
        <w:rPr>
          <w:rFonts w:ascii="Calibri" w:hAnsi="Calibri"/>
          <w:sz w:val="24"/>
          <w:szCs w:val="24"/>
        </w:rPr>
        <w:t xml:space="preserve">het verder in </w:t>
      </w:r>
      <w:r w:rsidRPr="00422555">
        <w:rPr>
          <w:rFonts w:ascii="Calibri" w:hAnsi="Calibri"/>
          <w:sz w:val="24"/>
          <w:szCs w:val="24"/>
        </w:rPr>
        <w:t>kaart brengen van de huidige situatie van alle scholen middels een vaste vooraf samengesteld</w:t>
      </w:r>
      <w:r w:rsidR="00910B9D" w:rsidRPr="00422555">
        <w:rPr>
          <w:rFonts w:ascii="Calibri" w:hAnsi="Calibri"/>
          <w:sz w:val="24"/>
          <w:szCs w:val="24"/>
        </w:rPr>
        <w:t>e</w:t>
      </w:r>
      <w:r w:rsidRPr="00422555">
        <w:rPr>
          <w:rFonts w:ascii="Calibri" w:hAnsi="Calibri"/>
          <w:sz w:val="24"/>
          <w:szCs w:val="24"/>
        </w:rPr>
        <w:t xml:space="preserve"> barometer. Het accent ligt hierbij op de kwaliteit van de scholen ten einde tot een juiste prioritering te komen bij de initiatie van nieuwe projecten. Denk hierbij aan parameters als: keuken ja/nee, watertank ja/nee, beoordeling financiële huishouding, kwaliteit onderwijzeressenteam en hoofd van de school, beoordeling van kwaliteit gebouw etc. </w:t>
      </w:r>
    </w:p>
    <w:p w:rsidR="002970BD" w:rsidRPr="0015468B" w:rsidRDefault="002970BD" w:rsidP="002970BD">
      <w:pPr>
        <w:rPr>
          <w:rFonts w:ascii="Calibri" w:hAnsi="Calibri"/>
          <w:sz w:val="24"/>
          <w:szCs w:val="24"/>
        </w:rPr>
      </w:pPr>
    </w:p>
    <w:p w:rsidR="00BD3435" w:rsidRDefault="00DB4AE9" w:rsidP="00BD3435">
      <w:pPr>
        <w:numPr>
          <w:ilvl w:val="0"/>
          <w:numId w:val="1"/>
        </w:numPr>
        <w:rPr>
          <w:rFonts w:ascii="Calibri" w:hAnsi="Calibri"/>
          <w:sz w:val="24"/>
          <w:szCs w:val="24"/>
        </w:rPr>
      </w:pPr>
      <w:r w:rsidRPr="00FA4C05">
        <w:rPr>
          <w:rFonts w:ascii="Calibri" w:hAnsi="Calibri"/>
          <w:sz w:val="24"/>
          <w:szCs w:val="24"/>
        </w:rPr>
        <w:t>Bezoek in okto</w:t>
      </w:r>
      <w:r w:rsidR="002970BD" w:rsidRPr="00FA4C05">
        <w:rPr>
          <w:rFonts w:ascii="Calibri" w:hAnsi="Calibri"/>
          <w:sz w:val="24"/>
          <w:szCs w:val="24"/>
        </w:rPr>
        <w:t>ber 201</w:t>
      </w:r>
      <w:r w:rsidR="00D31B7E">
        <w:rPr>
          <w:rFonts w:ascii="Calibri" w:hAnsi="Calibri"/>
          <w:sz w:val="24"/>
          <w:szCs w:val="24"/>
        </w:rPr>
        <w:t>6</w:t>
      </w:r>
      <w:r w:rsidR="002970BD" w:rsidRPr="00FA4C05">
        <w:rPr>
          <w:rFonts w:ascii="Calibri" w:hAnsi="Calibri"/>
          <w:sz w:val="24"/>
          <w:szCs w:val="24"/>
        </w:rPr>
        <w:t xml:space="preserve"> v</w:t>
      </w:r>
      <w:r w:rsidR="00D31B7E">
        <w:rPr>
          <w:rFonts w:ascii="Calibri" w:hAnsi="Calibri"/>
          <w:sz w:val="24"/>
          <w:szCs w:val="24"/>
        </w:rPr>
        <w:t>an de project- en investeringsmanager in gezelschap van 20 leerkringen van NSG Groenewoud. Tijdens dit bezoek zijn een 4-tal foodtunnels gebouwd en is de eerste Moringa plantage opgezet (ELC Mmabuyane in Selwane).</w:t>
      </w:r>
    </w:p>
    <w:p w:rsidR="00BD3435" w:rsidRDefault="00BD3435" w:rsidP="00BD3435">
      <w:pPr>
        <w:pStyle w:val="Kleurrijkelijst-accent11"/>
        <w:rPr>
          <w:rFonts w:ascii="Calibri" w:hAnsi="Calibri"/>
          <w:sz w:val="24"/>
          <w:szCs w:val="24"/>
        </w:rPr>
      </w:pPr>
    </w:p>
    <w:p w:rsidR="00DB4AE9" w:rsidRPr="00DB4AE9" w:rsidRDefault="00A234BD" w:rsidP="00DB4AE9">
      <w:pPr>
        <w:numPr>
          <w:ilvl w:val="0"/>
          <w:numId w:val="1"/>
        </w:numPr>
        <w:rPr>
          <w:rFonts w:ascii="Calibri" w:hAnsi="Calibri"/>
          <w:sz w:val="24"/>
          <w:szCs w:val="24"/>
        </w:rPr>
      </w:pPr>
      <w:r w:rsidRPr="00DB4AE9">
        <w:rPr>
          <w:rFonts w:ascii="Calibri" w:hAnsi="Calibri"/>
          <w:sz w:val="24"/>
          <w:szCs w:val="24"/>
        </w:rPr>
        <w:t xml:space="preserve">Tegelijkertijd </w:t>
      </w:r>
      <w:r w:rsidR="0002141E" w:rsidRPr="00DB4AE9">
        <w:rPr>
          <w:rFonts w:ascii="Calibri" w:hAnsi="Calibri"/>
          <w:sz w:val="24"/>
          <w:szCs w:val="24"/>
        </w:rPr>
        <w:t>is een nieuwe</w:t>
      </w:r>
      <w:r w:rsidRPr="00DB4AE9">
        <w:rPr>
          <w:rFonts w:ascii="Calibri" w:hAnsi="Calibri"/>
          <w:sz w:val="24"/>
          <w:szCs w:val="24"/>
        </w:rPr>
        <w:t xml:space="preserve"> prioriteitenlijst samengesteld waarop de meest hulpbehoevende projecten geformuleerd zijn, </w:t>
      </w:r>
      <w:r w:rsidR="00DB4AE9">
        <w:rPr>
          <w:rFonts w:ascii="Calibri" w:hAnsi="Calibri"/>
          <w:sz w:val="24"/>
          <w:szCs w:val="24"/>
        </w:rPr>
        <w:t>welke vervolgens zijn gereserveerd ten laste van het komende boekjaar.</w:t>
      </w:r>
    </w:p>
    <w:p w:rsidR="00DB4AE9" w:rsidRPr="00DB4AE9" w:rsidRDefault="00DB4AE9" w:rsidP="00DB4AE9">
      <w:pPr>
        <w:ind w:left="720"/>
        <w:rPr>
          <w:rFonts w:ascii="Calibri" w:hAnsi="Calibri"/>
          <w:sz w:val="24"/>
          <w:szCs w:val="24"/>
        </w:rPr>
      </w:pPr>
    </w:p>
    <w:p w:rsidR="00DB4AE9" w:rsidRDefault="00DB4AE9" w:rsidP="002970BD">
      <w:pPr>
        <w:numPr>
          <w:ilvl w:val="0"/>
          <w:numId w:val="1"/>
        </w:numPr>
        <w:rPr>
          <w:rFonts w:ascii="Calibri" w:hAnsi="Calibri"/>
          <w:sz w:val="24"/>
          <w:szCs w:val="24"/>
        </w:rPr>
      </w:pPr>
      <w:r>
        <w:rPr>
          <w:rFonts w:ascii="Calibri" w:hAnsi="Calibri"/>
          <w:sz w:val="24"/>
          <w:szCs w:val="24"/>
        </w:rPr>
        <w:t xml:space="preserve">Het aantal scholen wat door DSM wordt beleverd met </w:t>
      </w:r>
      <w:r w:rsidR="000362C2">
        <w:rPr>
          <w:rFonts w:ascii="Calibri" w:hAnsi="Calibri"/>
          <w:sz w:val="24"/>
          <w:szCs w:val="24"/>
        </w:rPr>
        <w:t xml:space="preserve">een ontbijtproduct, verrijkt met kunstmatig geproduceerde vitaminen en mineralen, </w:t>
      </w:r>
      <w:r>
        <w:rPr>
          <w:rFonts w:ascii="Calibri" w:hAnsi="Calibri"/>
          <w:sz w:val="24"/>
          <w:szCs w:val="24"/>
        </w:rPr>
        <w:t xml:space="preserve">is verhoogd van </w:t>
      </w:r>
      <w:r w:rsidR="00D31B7E">
        <w:rPr>
          <w:rFonts w:ascii="Calibri" w:hAnsi="Calibri"/>
          <w:sz w:val="24"/>
          <w:szCs w:val="24"/>
        </w:rPr>
        <w:t>9</w:t>
      </w:r>
      <w:r>
        <w:rPr>
          <w:rFonts w:ascii="Calibri" w:hAnsi="Calibri"/>
          <w:sz w:val="24"/>
          <w:szCs w:val="24"/>
        </w:rPr>
        <w:t xml:space="preserve"> naar </w:t>
      </w:r>
      <w:r w:rsidR="00D31B7E">
        <w:rPr>
          <w:rFonts w:ascii="Calibri" w:hAnsi="Calibri"/>
          <w:sz w:val="24"/>
          <w:szCs w:val="24"/>
        </w:rPr>
        <w:t>10</w:t>
      </w:r>
      <w:r>
        <w:rPr>
          <w:rFonts w:ascii="Calibri" w:hAnsi="Calibri"/>
          <w:sz w:val="24"/>
          <w:szCs w:val="24"/>
        </w:rPr>
        <w:t xml:space="preserve"> scholen</w:t>
      </w:r>
      <w:r w:rsidR="008D5E54">
        <w:rPr>
          <w:rFonts w:ascii="Calibri" w:hAnsi="Calibri"/>
          <w:sz w:val="24"/>
          <w:szCs w:val="24"/>
        </w:rPr>
        <w:t>.</w:t>
      </w:r>
      <w:r w:rsidR="000362C2">
        <w:rPr>
          <w:rFonts w:ascii="Calibri" w:hAnsi="Calibri"/>
          <w:sz w:val="24"/>
          <w:szCs w:val="24"/>
        </w:rPr>
        <w:t xml:space="preserve"> De successen van dit programma zijn inmiddels alom bekend.</w:t>
      </w:r>
    </w:p>
    <w:p w:rsidR="00BD3435" w:rsidRDefault="00BD3435" w:rsidP="00BD3435">
      <w:pPr>
        <w:pStyle w:val="Kleurrijkelijst-accent11"/>
        <w:rPr>
          <w:rFonts w:ascii="Calibri" w:hAnsi="Calibri"/>
          <w:sz w:val="24"/>
          <w:szCs w:val="24"/>
        </w:rPr>
      </w:pPr>
    </w:p>
    <w:p w:rsidR="00DB4AE9" w:rsidRDefault="00BD3435" w:rsidP="002970BD">
      <w:pPr>
        <w:numPr>
          <w:ilvl w:val="0"/>
          <w:numId w:val="1"/>
        </w:numPr>
        <w:rPr>
          <w:rFonts w:ascii="Calibri" w:hAnsi="Calibri"/>
          <w:sz w:val="24"/>
          <w:szCs w:val="24"/>
        </w:rPr>
      </w:pPr>
      <w:r w:rsidRPr="00BD3435">
        <w:rPr>
          <w:rFonts w:ascii="Calibri" w:hAnsi="Calibri"/>
          <w:sz w:val="24"/>
          <w:szCs w:val="24"/>
        </w:rPr>
        <w:t xml:space="preserve">Voor het Phurulenke Disabled Project is </w:t>
      </w:r>
      <w:r w:rsidR="00D31B7E">
        <w:rPr>
          <w:rFonts w:ascii="Calibri" w:hAnsi="Calibri"/>
          <w:sz w:val="24"/>
          <w:szCs w:val="24"/>
        </w:rPr>
        <w:t>ook</w:t>
      </w:r>
      <w:r w:rsidR="00850D32">
        <w:rPr>
          <w:rFonts w:ascii="Calibri" w:hAnsi="Calibri"/>
          <w:sz w:val="24"/>
          <w:szCs w:val="24"/>
        </w:rPr>
        <w:t xml:space="preserve"> in </w:t>
      </w:r>
      <w:r w:rsidR="00D31B7E">
        <w:rPr>
          <w:rFonts w:ascii="Calibri" w:hAnsi="Calibri"/>
          <w:sz w:val="24"/>
          <w:szCs w:val="24"/>
        </w:rPr>
        <w:t xml:space="preserve"> </w:t>
      </w:r>
      <w:r w:rsidRPr="00BD3435">
        <w:rPr>
          <w:rFonts w:ascii="Calibri" w:hAnsi="Calibri"/>
          <w:sz w:val="24"/>
          <w:szCs w:val="24"/>
        </w:rPr>
        <w:t>201</w:t>
      </w:r>
      <w:r w:rsidR="00D31B7E">
        <w:rPr>
          <w:rFonts w:ascii="Calibri" w:hAnsi="Calibri"/>
          <w:sz w:val="24"/>
          <w:szCs w:val="24"/>
        </w:rPr>
        <w:t>6</w:t>
      </w:r>
      <w:r w:rsidRPr="00BD3435">
        <w:rPr>
          <w:rFonts w:ascii="Calibri" w:hAnsi="Calibri"/>
          <w:sz w:val="24"/>
          <w:szCs w:val="24"/>
        </w:rPr>
        <w:t xml:space="preserve"> geld vrijgemaakt</w:t>
      </w:r>
      <w:r w:rsidR="00850D32">
        <w:rPr>
          <w:rFonts w:ascii="Calibri" w:hAnsi="Calibri"/>
          <w:sz w:val="24"/>
          <w:szCs w:val="24"/>
        </w:rPr>
        <w:t>, is er</w:t>
      </w:r>
      <w:r w:rsidRPr="00BD3435">
        <w:rPr>
          <w:rFonts w:ascii="Calibri" w:hAnsi="Calibri"/>
          <w:sz w:val="24"/>
          <w:szCs w:val="24"/>
        </w:rPr>
        <w:t xml:space="preserve"> een weekmenu ontwikkeld </w:t>
      </w:r>
      <w:r w:rsidR="004C410F">
        <w:rPr>
          <w:rFonts w:ascii="Calibri" w:hAnsi="Calibri"/>
          <w:sz w:val="24"/>
          <w:szCs w:val="24"/>
        </w:rPr>
        <w:t>dat</w:t>
      </w:r>
      <w:r>
        <w:rPr>
          <w:rFonts w:ascii="Calibri" w:hAnsi="Calibri"/>
          <w:sz w:val="24"/>
          <w:szCs w:val="24"/>
        </w:rPr>
        <w:t xml:space="preserve"> specifiek voor deze kwetsbare groep van mensen met een handicap in de leeftijd van 9-40 jaar noodzakelijk is.</w:t>
      </w:r>
      <w:r w:rsidR="00D31B7E">
        <w:rPr>
          <w:rFonts w:ascii="Calibri" w:hAnsi="Calibri"/>
          <w:sz w:val="24"/>
          <w:szCs w:val="24"/>
        </w:rPr>
        <w:t xml:space="preserve"> </w:t>
      </w:r>
    </w:p>
    <w:p w:rsidR="00BD3435" w:rsidRDefault="00BD3435" w:rsidP="00BD3435">
      <w:pPr>
        <w:pStyle w:val="Kleurrijkelijst-accent11"/>
        <w:rPr>
          <w:rFonts w:ascii="Calibri" w:hAnsi="Calibri"/>
          <w:sz w:val="24"/>
          <w:szCs w:val="24"/>
        </w:rPr>
      </w:pPr>
    </w:p>
    <w:p w:rsidR="0002141E" w:rsidRPr="0015468B" w:rsidRDefault="0002141E" w:rsidP="002970BD">
      <w:pPr>
        <w:numPr>
          <w:ilvl w:val="0"/>
          <w:numId w:val="1"/>
        </w:numPr>
        <w:rPr>
          <w:rFonts w:ascii="Calibri" w:hAnsi="Calibri"/>
          <w:sz w:val="24"/>
          <w:szCs w:val="24"/>
        </w:rPr>
      </w:pPr>
      <w:r w:rsidRPr="00BD3435">
        <w:rPr>
          <w:rFonts w:ascii="Calibri" w:hAnsi="Calibri"/>
          <w:sz w:val="24"/>
          <w:szCs w:val="24"/>
        </w:rPr>
        <w:t xml:space="preserve">In totaal zijn er </w:t>
      </w:r>
      <w:r w:rsidR="00DB4AE9" w:rsidRPr="00BD3435">
        <w:rPr>
          <w:rFonts w:ascii="Calibri" w:hAnsi="Calibri"/>
          <w:sz w:val="24"/>
          <w:szCs w:val="24"/>
        </w:rPr>
        <w:t>in 201</w:t>
      </w:r>
      <w:r w:rsidR="00D31B7E">
        <w:rPr>
          <w:rFonts w:ascii="Calibri" w:hAnsi="Calibri"/>
          <w:sz w:val="24"/>
          <w:szCs w:val="24"/>
        </w:rPr>
        <w:t>6</w:t>
      </w:r>
      <w:r w:rsidR="00DB4AE9" w:rsidRPr="00BD3435">
        <w:rPr>
          <w:rFonts w:ascii="Calibri" w:hAnsi="Calibri"/>
          <w:sz w:val="24"/>
          <w:szCs w:val="24"/>
        </w:rPr>
        <w:t xml:space="preserve">, </w:t>
      </w:r>
      <w:r w:rsidR="00BD3435" w:rsidRPr="00BD3435">
        <w:rPr>
          <w:rFonts w:ascii="Calibri" w:hAnsi="Calibri"/>
          <w:sz w:val="24"/>
          <w:szCs w:val="24"/>
        </w:rPr>
        <w:t xml:space="preserve">ruim 60 </w:t>
      </w:r>
      <w:r w:rsidRPr="00BD3435">
        <w:rPr>
          <w:rFonts w:ascii="Calibri" w:hAnsi="Calibri"/>
          <w:sz w:val="24"/>
          <w:szCs w:val="24"/>
        </w:rPr>
        <w:t xml:space="preserve"> scholen bezocht die deel uitmaken van de Bambanani activiteiten in Zuid-Afrika.</w:t>
      </w:r>
    </w:p>
    <w:p w:rsidR="004A1E3F" w:rsidRPr="0015468B" w:rsidRDefault="004A1E3F" w:rsidP="004A1E3F">
      <w:pPr>
        <w:rPr>
          <w:rFonts w:ascii="Calibri" w:hAnsi="Calibri"/>
          <w:sz w:val="24"/>
          <w:szCs w:val="24"/>
        </w:rPr>
      </w:pPr>
    </w:p>
    <w:p w:rsidR="004C410F" w:rsidRDefault="004C410F" w:rsidP="004C410F">
      <w:pPr>
        <w:pStyle w:val="normal"/>
        <w:numPr>
          <w:ilvl w:val="0"/>
          <w:numId w:val="3"/>
        </w:numPr>
        <w:ind w:hanging="360"/>
        <w:rPr>
          <w:rFonts w:ascii="Calibri" w:eastAsia="Calibri" w:hAnsi="Calibri" w:cs="Calibri"/>
          <w:sz w:val="24"/>
          <w:szCs w:val="24"/>
        </w:rPr>
      </w:pPr>
      <w:r>
        <w:rPr>
          <w:rFonts w:ascii="Calibri" w:eastAsia="Calibri" w:hAnsi="Calibri" w:cs="Calibri"/>
          <w:sz w:val="24"/>
          <w:szCs w:val="24"/>
        </w:rPr>
        <w:lastRenderedPageBreak/>
        <w:t>In 2016 is het Food Program gecontinueerd, ook nu weer op basis van 16 scholen, waarbij evenals in 2015,  12 van de 16 scholen met succes dit traject afgelegd hebben en hier zelfstandig mee verder kunnen.</w:t>
      </w:r>
    </w:p>
    <w:p w:rsidR="004C410F" w:rsidRDefault="004C410F" w:rsidP="004C410F">
      <w:pPr>
        <w:pStyle w:val="normal"/>
        <w:ind w:left="708"/>
      </w:pPr>
    </w:p>
    <w:p w:rsidR="004C410F" w:rsidRDefault="004C410F" w:rsidP="004C410F">
      <w:pPr>
        <w:pStyle w:val="normal"/>
        <w:numPr>
          <w:ilvl w:val="0"/>
          <w:numId w:val="3"/>
        </w:numPr>
        <w:ind w:hanging="360"/>
        <w:rPr>
          <w:rFonts w:ascii="Calibri" w:eastAsia="Calibri" w:hAnsi="Calibri" w:cs="Calibri"/>
          <w:sz w:val="24"/>
          <w:szCs w:val="24"/>
        </w:rPr>
      </w:pPr>
      <w:r>
        <w:rPr>
          <w:rFonts w:ascii="Calibri" w:eastAsia="Calibri" w:hAnsi="Calibri" w:cs="Calibri"/>
          <w:sz w:val="24"/>
          <w:szCs w:val="24"/>
        </w:rPr>
        <w:t>De 4 scholen die in 2015 niet succesvol waren en dus niet zelfstandig verder kunnen met de learnings van het Food Program, zijn opnieuw opgenomen in het programma van 2016. Samen met 12 nieuwe scholen om zodoende een nieuw Food Program voor 16 scholen te starten.</w:t>
      </w:r>
    </w:p>
    <w:p w:rsidR="002970BD" w:rsidRPr="0015468B" w:rsidRDefault="002970BD" w:rsidP="008D5E54">
      <w:pPr>
        <w:rPr>
          <w:rFonts w:ascii="Calibri" w:hAnsi="Calibri"/>
          <w:sz w:val="24"/>
          <w:szCs w:val="24"/>
        </w:rPr>
      </w:pPr>
    </w:p>
    <w:p w:rsidR="00E241F9" w:rsidRPr="0015468B" w:rsidRDefault="00D31B7E" w:rsidP="009D77D1">
      <w:pPr>
        <w:numPr>
          <w:ilvl w:val="0"/>
          <w:numId w:val="1"/>
        </w:numPr>
        <w:rPr>
          <w:rFonts w:ascii="Calibri" w:hAnsi="Calibri"/>
          <w:sz w:val="24"/>
          <w:szCs w:val="24"/>
        </w:rPr>
      </w:pPr>
      <w:r>
        <w:rPr>
          <w:rFonts w:ascii="Calibri" w:hAnsi="Calibri"/>
          <w:sz w:val="24"/>
          <w:szCs w:val="24"/>
        </w:rPr>
        <w:t>Ze</w:t>
      </w:r>
      <w:r w:rsidR="004C410F">
        <w:rPr>
          <w:rFonts w:ascii="Calibri" w:hAnsi="Calibri"/>
          <w:sz w:val="24"/>
          <w:szCs w:val="24"/>
        </w:rPr>
        <w:t>e</w:t>
      </w:r>
      <w:r>
        <w:rPr>
          <w:rFonts w:ascii="Calibri" w:hAnsi="Calibri"/>
          <w:sz w:val="24"/>
          <w:szCs w:val="24"/>
        </w:rPr>
        <w:t xml:space="preserve">r frequent contact met bouwcoördinator, veld </w:t>
      </w:r>
      <w:r w:rsidR="00E241F9" w:rsidRPr="0015468B">
        <w:rPr>
          <w:rFonts w:ascii="Calibri" w:hAnsi="Calibri"/>
          <w:sz w:val="24"/>
          <w:szCs w:val="24"/>
        </w:rPr>
        <w:t xml:space="preserve">coördinatrice </w:t>
      </w:r>
      <w:r>
        <w:rPr>
          <w:rFonts w:ascii="Calibri" w:hAnsi="Calibri"/>
          <w:sz w:val="24"/>
          <w:szCs w:val="24"/>
        </w:rPr>
        <w:t xml:space="preserve">en beleidsmedewerker </w:t>
      </w:r>
      <w:r w:rsidR="00E241F9" w:rsidRPr="0015468B">
        <w:rPr>
          <w:rFonts w:ascii="Calibri" w:hAnsi="Calibri"/>
          <w:sz w:val="24"/>
          <w:szCs w:val="24"/>
        </w:rPr>
        <w:t xml:space="preserve">in </w:t>
      </w:r>
      <w:r w:rsidR="00A234BD" w:rsidRPr="0015468B">
        <w:rPr>
          <w:rFonts w:ascii="Calibri" w:hAnsi="Calibri"/>
          <w:sz w:val="24"/>
          <w:szCs w:val="24"/>
        </w:rPr>
        <w:t>Phalaborwa (</w:t>
      </w:r>
      <w:r w:rsidR="00E241F9" w:rsidRPr="0015468B">
        <w:rPr>
          <w:rFonts w:ascii="Calibri" w:hAnsi="Calibri"/>
          <w:sz w:val="24"/>
          <w:szCs w:val="24"/>
        </w:rPr>
        <w:t>Zuid-Afrika</w:t>
      </w:r>
      <w:r w:rsidR="00A234BD" w:rsidRPr="0015468B">
        <w:rPr>
          <w:rFonts w:ascii="Calibri" w:hAnsi="Calibri"/>
          <w:sz w:val="24"/>
          <w:szCs w:val="24"/>
        </w:rPr>
        <w:t>)</w:t>
      </w:r>
      <w:r w:rsidR="00E241F9" w:rsidRPr="0015468B">
        <w:rPr>
          <w:rFonts w:ascii="Calibri" w:hAnsi="Calibri"/>
          <w:sz w:val="24"/>
          <w:szCs w:val="24"/>
        </w:rPr>
        <w:t xml:space="preserve"> omtrent de voortgang van de projecten, beoordeling van geleverde kwaliteit en oplevering van de gerealiseerde projecten</w:t>
      </w:r>
      <w:ins w:id="0" w:author="Orbitelle" w:date="2017-06-23T10:44:00Z">
        <w:r w:rsidR="004C410F">
          <w:rPr>
            <w:rFonts w:ascii="Calibri" w:hAnsi="Calibri"/>
            <w:sz w:val="24"/>
            <w:szCs w:val="24"/>
          </w:rPr>
          <w:t>.</w:t>
        </w:r>
      </w:ins>
    </w:p>
    <w:p w:rsidR="002970BD" w:rsidRPr="0015468B" w:rsidRDefault="002970BD" w:rsidP="002970BD">
      <w:pPr>
        <w:pStyle w:val="Gemiddeldraster1-accent21"/>
        <w:rPr>
          <w:rFonts w:ascii="Calibri" w:hAnsi="Calibri"/>
          <w:sz w:val="24"/>
          <w:szCs w:val="24"/>
        </w:rPr>
      </w:pPr>
    </w:p>
    <w:p w:rsidR="002970BD" w:rsidRDefault="00D31570" w:rsidP="002970BD">
      <w:pPr>
        <w:numPr>
          <w:ilvl w:val="0"/>
          <w:numId w:val="1"/>
        </w:numPr>
        <w:rPr>
          <w:rFonts w:ascii="Calibri" w:hAnsi="Calibri"/>
          <w:sz w:val="24"/>
          <w:szCs w:val="24"/>
        </w:rPr>
      </w:pPr>
      <w:r w:rsidRPr="00422555">
        <w:rPr>
          <w:rFonts w:ascii="Calibri" w:hAnsi="Calibri"/>
          <w:sz w:val="24"/>
          <w:szCs w:val="24"/>
        </w:rPr>
        <w:t>Communicatie</w:t>
      </w:r>
      <w:r w:rsidR="002970BD" w:rsidRPr="00422555">
        <w:rPr>
          <w:rFonts w:ascii="Calibri" w:hAnsi="Calibri"/>
          <w:sz w:val="24"/>
          <w:szCs w:val="24"/>
        </w:rPr>
        <w:t xml:space="preserve"> omtrent de voortgang van de Bambanani projecten </w:t>
      </w:r>
      <w:r w:rsidRPr="00422555">
        <w:rPr>
          <w:rFonts w:ascii="Calibri" w:hAnsi="Calibri"/>
          <w:sz w:val="24"/>
          <w:szCs w:val="24"/>
        </w:rPr>
        <w:t xml:space="preserve">vindt zeer frequent plaats via de </w:t>
      </w:r>
      <w:r w:rsidR="002970BD" w:rsidRPr="00422555">
        <w:rPr>
          <w:rFonts w:ascii="Calibri" w:hAnsi="Calibri"/>
          <w:sz w:val="24"/>
          <w:szCs w:val="24"/>
        </w:rPr>
        <w:t>facebook</w:t>
      </w:r>
      <w:r w:rsidRPr="00422555">
        <w:rPr>
          <w:rFonts w:ascii="Calibri" w:hAnsi="Calibri"/>
          <w:sz w:val="24"/>
          <w:szCs w:val="24"/>
        </w:rPr>
        <w:t xml:space="preserve">pagina: </w:t>
      </w:r>
      <w:hyperlink r:id="rId6" w:history="1">
        <w:r w:rsidRPr="00422555">
          <w:rPr>
            <w:rStyle w:val="Hyperlink"/>
            <w:rFonts w:ascii="Calibri" w:hAnsi="Calibri"/>
            <w:sz w:val="24"/>
            <w:szCs w:val="24"/>
          </w:rPr>
          <w:t>www.facebook.com/vrienden.bambanani</w:t>
        </w:r>
      </w:hyperlink>
      <w:r w:rsidRPr="00422555">
        <w:rPr>
          <w:rFonts w:ascii="Calibri" w:hAnsi="Calibri"/>
          <w:sz w:val="24"/>
          <w:szCs w:val="24"/>
        </w:rPr>
        <w:t xml:space="preserve">, en ook via </w:t>
      </w:r>
      <w:hyperlink r:id="rId7" w:history="1">
        <w:r w:rsidRPr="00422555">
          <w:rPr>
            <w:rStyle w:val="Hyperlink"/>
            <w:rFonts w:ascii="Calibri" w:hAnsi="Calibri"/>
            <w:sz w:val="24"/>
            <w:szCs w:val="24"/>
          </w:rPr>
          <w:t>www.bambanani.org</w:t>
        </w:r>
      </w:hyperlink>
      <w:r w:rsidR="00DB4AE9" w:rsidRPr="00422555">
        <w:rPr>
          <w:rFonts w:ascii="Calibri" w:hAnsi="Calibri"/>
          <w:sz w:val="24"/>
          <w:szCs w:val="24"/>
        </w:rPr>
        <w:t xml:space="preserve">. </w:t>
      </w:r>
    </w:p>
    <w:p w:rsidR="00422555" w:rsidRPr="00422555" w:rsidRDefault="00422555" w:rsidP="00422555">
      <w:pPr>
        <w:rPr>
          <w:rFonts w:ascii="Calibri" w:hAnsi="Calibri"/>
          <w:sz w:val="24"/>
          <w:szCs w:val="24"/>
        </w:rPr>
      </w:pPr>
    </w:p>
    <w:p w:rsidR="000362C2" w:rsidRDefault="00DB4AE9" w:rsidP="000362C2">
      <w:pPr>
        <w:numPr>
          <w:ilvl w:val="0"/>
          <w:numId w:val="1"/>
        </w:numPr>
        <w:rPr>
          <w:rFonts w:ascii="Calibri" w:hAnsi="Calibri"/>
          <w:sz w:val="24"/>
          <w:szCs w:val="24"/>
        </w:rPr>
      </w:pPr>
      <w:r>
        <w:rPr>
          <w:rFonts w:ascii="Calibri" w:hAnsi="Calibri"/>
          <w:sz w:val="24"/>
          <w:szCs w:val="24"/>
        </w:rPr>
        <w:t>In 201</w:t>
      </w:r>
      <w:r w:rsidR="00D31B7E">
        <w:rPr>
          <w:rFonts w:ascii="Calibri" w:hAnsi="Calibri"/>
          <w:sz w:val="24"/>
          <w:szCs w:val="24"/>
        </w:rPr>
        <w:t>6</w:t>
      </w:r>
      <w:r>
        <w:rPr>
          <w:rFonts w:ascii="Calibri" w:hAnsi="Calibri"/>
          <w:sz w:val="24"/>
          <w:szCs w:val="24"/>
        </w:rPr>
        <w:t xml:space="preserve"> zijn zo’n </w:t>
      </w:r>
      <w:r w:rsidR="00D31B7E">
        <w:rPr>
          <w:rFonts w:ascii="Calibri" w:hAnsi="Calibri"/>
          <w:sz w:val="24"/>
          <w:szCs w:val="24"/>
        </w:rPr>
        <w:t>25</w:t>
      </w:r>
      <w:r w:rsidR="00422555">
        <w:rPr>
          <w:rFonts w:ascii="Calibri" w:hAnsi="Calibri"/>
          <w:sz w:val="24"/>
          <w:szCs w:val="24"/>
        </w:rPr>
        <w:t xml:space="preserve"> </w:t>
      </w:r>
      <w:r w:rsidR="00D31570" w:rsidRPr="0015468B">
        <w:rPr>
          <w:rFonts w:ascii="Calibri" w:hAnsi="Calibri"/>
          <w:sz w:val="24"/>
          <w:szCs w:val="24"/>
        </w:rPr>
        <w:t>lezingen en presentaties verzorgd voor allerlei doelgroepen om het Bambanani verhaal bekendheid te geven en mogelijke samenwerkingen/donaties te realiseren</w:t>
      </w:r>
      <w:r>
        <w:rPr>
          <w:rFonts w:ascii="Calibri" w:hAnsi="Calibri"/>
          <w:sz w:val="24"/>
          <w:szCs w:val="24"/>
        </w:rPr>
        <w:t>, waarbij ook samenwerking met andere stichtingen</w:t>
      </w:r>
      <w:r w:rsidR="000362C2">
        <w:rPr>
          <w:rFonts w:ascii="Calibri" w:hAnsi="Calibri"/>
          <w:sz w:val="24"/>
          <w:szCs w:val="24"/>
        </w:rPr>
        <w:t xml:space="preserve"> is gezocht.</w:t>
      </w:r>
      <w:r w:rsidR="000362C2" w:rsidRPr="000362C2">
        <w:rPr>
          <w:rFonts w:ascii="Calibri" w:hAnsi="Calibri"/>
          <w:sz w:val="24"/>
          <w:szCs w:val="24"/>
        </w:rPr>
        <w:t xml:space="preserve"> </w:t>
      </w:r>
    </w:p>
    <w:p w:rsidR="000362C2" w:rsidRDefault="000362C2" w:rsidP="000362C2">
      <w:pPr>
        <w:ind w:firstLine="708"/>
        <w:rPr>
          <w:rFonts w:ascii="Calibri" w:hAnsi="Calibri"/>
          <w:sz w:val="24"/>
          <w:szCs w:val="24"/>
        </w:rPr>
      </w:pPr>
      <w:r w:rsidRPr="000362C2">
        <w:rPr>
          <w:rFonts w:ascii="Calibri" w:hAnsi="Calibri"/>
          <w:sz w:val="24"/>
          <w:szCs w:val="24"/>
        </w:rPr>
        <w:t>Hiervan zal in 201</w:t>
      </w:r>
      <w:r w:rsidR="00D31B7E">
        <w:rPr>
          <w:rFonts w:ascii="Calibri" w:hAnsi="Calibri"/>
          <w:sz w:val="24"/>
          <w:szCs w:val="24"/>
        </w:rPr>
        <w:t>7</w:t>
      </w:r>
      <w:r w:rsidRPr="000362C2">
        <w:rPr>
          <w:rFonts w:ascii="Calibri" w:hAnsi="Calibri"/>
          <w:sz w:val="24"/>
          <w:szCs w:val="24"/>
        </w:rPr>
        <w:t xml:space="preserve"> meer resultaat te zien zijn.</w:t>
      </w:r>
    </w:p>
    <w:p w:rsidR="000362C2" w:rsidRPr="000362C2" w:rsidRDefault="000362C2" w:rsidP="000362C2">
      <w:pPr>
        <w:ind w:firstLine="708"/>
        <w:rPr>
          <w:rFonts w:ascii="Calibri" w:hAnsi="Calibri"/>
          <w:sz w:val="24"/>
          <w:szCs w:val="24"/>
        </w:rPr>
      </w:pPr>
    </w:p>
    <w:p w:rsidR="00D31B7E" w:rsidRDefault="000362C2" w:rsidP="00D31B7E">
      <w:pPr>
        <w:numPr>
          <w:ilvl w:val="0"/>
          <w:numId w:val="1"/>
        </w:numPr>
        <w:rPr>
          <w:rFonts w:ascii="Calibri" w:hAnsi="Calibri"/>
          <w:sz w:val="24"/>
          <w:szCs w:val="24"/>
        </w:rPr>
      </w:pPr>
      <w:r w:rsidRPr="000362C2">
        <w:rPr>
          <w:rFonts w:ascii="Calibri" w:hAnsi="Calibri"/>
          <w:sz w:val="24"/>
          <w:szCs w:val="24"/>
        </w:rPr>
        <w:t xml:space="preserve">In </w:t>
      </w:r>
      <w:r>
        <w:rPr>
          <w:rFonts w:ascii="Calibri" w:hAnsi="Calibri"/>
          <w:sz w:val="24"/>
          <w:szCs w:val="24"/>
        </w:rPr>
        <w:t xml:space="preserve">november </w:t>
      </w:r>
      <w:r w:rsidRPr="000362C2">
        <w:rPr>
          <w:rFonts w:ascii="Calibri" w:hAnsi="Calibri"/>
          <w:sz w:val="24"/>
          <w:szCs w:val="24"/>
        </w:rPr>
        <w:t>201</w:t>
      </w:r>
      <w:r w:rsidR="00D31B7E">
        <w:rPr>
          <w:rFonts w:ascii="Calibri" w:hAnsi="Calibri"/>
          <w:sz w:val="24"/>
          <w:szCs w:val="24"/>
        </w:rPr>
        <w:t>6</w:t>
      </w:r>
      <w:r>
        <w:rPr>
          <w:rFonts w:ascii="Calibri" w:hAnsi="Calibri"/>
          <w:sz w:val="24"/>
          <w:szCs w:val="24"/>
        </w:rPr>
        <w:t xml:space="preserve"> heeft voor de </w:t>
      </w:r>
      <w:r w:rsidR="00D31B7E">
        <w:rPr>
          <w:rFonts w:ascii="Calibri" w:hAnsi="Calibri"/>
          <w:sz w:val="24"/>
          <w:szCs w:val="24"/>
        </w:rPr>
        <w:t>derde</w:t>
      </w:r>
      <w:r>
        <w:rPr>
          <w:rFonts w:ascii="Calibri" w:hAnsi="Calibri"/>
          <w:sz w:val="24"/>
          <w:szCs w:val="24"/>
        </w:rPr>
        <w:t xml:space="preserve"> maal </w:t>
      </w:r>
      <w:r w:rsidR="00422555">
        <w:rPr>
          <w:rFonts w:ascii="Calibri" w:hAnsi="Calibri"/>
          <w:sz w:val="24"/>
          <w:szCs w:val="24"/>
        </w:rPr>
        <w:t xml:space="preserve">in successie </w:t>
      </w:r>
      <w:r>
        <w:rPr>
          <w:rFonts w:ascii="Calibri" w:hAnsi="Calibri"/>
          <w:sz w:val="24"/>
          <w:szCs w:val="24"/>
        </w:rPr>
        <w:t>het zogenaamde</w:t>
      </w:r>
      <w:r w:rsidR="00D31B7E">
        <w:rPr>
          <w:rFonts w:ascii="Calibri" w:hAnsi="Calibri"/>
          <w:sz w:val="24"/>
          <w:szCs w:val="24"/>
        </w:rPr>
        <w:t xml:space="preserve"> Bambanani-diner plaatsgevonden. Voor het eerst zijn en tweetal avonden georganiseerd,  </w:t>
      </w:r>
      <w:r>
        <w:rPr>
          <w:rFonts w:ascii="Calibri" w:hAnsi="Calibri"/>
          <w:sz w:val="24"/>
          <w:szCs w:val="24"/>
        </w:rPr>
        <w:t xml:space="preserve">waarbij gasten </w:t>
      </w:r>
      <w:r w:rsidR="004C410F">
        <w:rPr>
          <w:rFonts w:ascii="Calibri" w:hAnsi="Calibri"/>
          <w:sz w:val="24"/>
          <w:szCs w:val="24"/>
        </w:rPr>
        <w:t xml:space="preserve">op de ene avond </w:t>
      </w:r>
      <w:r>
        <w:rPr>
          <w:rFonts w:ascii="Calibri" w:hAnsi="Calibri"/>
          <w:sz w:val="24"/>
          <w:szCs w:val="24"/>
        </w:rPr>
        <w:t>een tafel ko</w:t>
      </w:r>
      <w:r w:rsidR="004C410F">
        <w:rPr>
          <w:rFonts w:ascii="Calibri" w:hAnsi="Calibri"/>
          <w:sz w:val="24"/>
          <w:szCs w:val="24"/>
        </w:rPr>
        <w:t>chte</w:t>
      </w:r>
      <w:r>
        <w:rPr>
          <w:rFonts w:ascii="Calibri" w:hAnsi="Calibri"/>
          <w:sz w:val="24"/>
          <w:szCs w:val="24"/>
        </w:rPr>
        <w:t>n ten bate van het goede doel</w:t>
      </w:r>
      <w:r w:rsidR="004C410F">
        <w:rPr>
          <w:rFonts w:ascii="Calibri" w:hAnsi="Calibri"/>
          <w:sz w:val="24"/>
          <w:szCs w:val="24"/>
        </w:rPr>
        <w:t>, en op de andere avond</w:t>
      </w:r>
      <w:r>
        <w:rPr>
          <w:rFonts w:ascii="Calibri" w:hAnsi="Calibri"/>
          <w:sz w:val="24"/>
          <w:szCs w:val="24"/>
        </w:rPr>
        <w:t xml:space="preserve"> </w:t>
      </w:r>
      <w:r w:rsidR="00D31B7E">
        <w:rPr>
          <w:rFonts w:ascii="Calibri" w:hAnsi="Calibri"/>
          <w:sz w:val="24"/>
          <w:szCs w:val="24"/>
        </w:rPr>
        <w:t>aansch</w:t>
      </w:r>
      <w:r w:rsidR="004C410F">
        <w:rPr>
          <w:rFonts w:ascii="Calibri" w:hAnsi="Calibri"/>
          <w:sz w:val="24"/>
          <w:szCs w:val="24"/>
        </w:rPr>
        <w:t>o</w:t>
      </w:r>
      <w:r w:rsidR="00D31B7E">
        <w:rPr>
          <w:rFonts w:ascii="Calibri" w:hAnsi="Calibri"/>
          <w:sz w:val="24"/>
          <w:szCs w:val="24"/>
        </w:rPr>
        <w:t xml:space="preserve">ven voor een </w:t>
      </w:r>
      <w:proofErr w:type="spellStart"/>
      <w:r w:rsidR="00D31B7E">
        <w:rPr>
          <w:rFonts w:ascii="Calibri" w:hAnsi="Calibri"/>
          <w:sz w:val="24"/>
          <w:szCs w:val="24"/>
        </w:rPr>
        <w:t>Walking</w:t>
      </w:r>
      <w:proofErr w:type="spellEnd"/>
      <w:r w:rsidR="00D31B7E">
        <w:rPr>
          <w:rFonts w:ascii="Calibri" w:hAnsi="Calibri"/>
          <w:sz w:val="24"/>
          <w:szCs w:val="24"/>
        </w:rPr>
        <w:t xml:space="preserve"> </w:t>
      </w:r>
      <w:proofErr w:type="spellStart"/>
      <w:r w:rsidR="00D31B7E">
        <w:rPr>
          <w:rFonts w:ascii="Calibri" w:hAnsi="Calibri"/>
          <w:sz w:val="24"/>
          <w:szCs w:val="24"/>
        </w:rPr>
        <w:t>dinner</w:t>
      </w:r>
      <w:proofErr w:type="spellEnd"/>
      <w:r w:rsidR="00D31B7E">
        <w:rPr>
          <w:rFonts w:ascii="Calibri" w:hAnsi="Calibri"/>
          <w:sz w:val="24"/>
          <w:szCs w:val="24"/>
        </w:rPr>
        <w:t>.</w:t>
      </w:r>
    </w:p>
    <w:p w:rsidR="00422555" w:rsidRDefault="00422555" w:rsidP="00422555">
      <w:pPr>
        <w:ind w:left="720"/>
        <w:rPr>
          <w:rFonts w:ascii="Calibri" w:hAnsi="Calibri"/>
          <w:sz w:val="24"/>
          <w:szCs w:val="24"/>
        </w:rPr>
      </w:pPr>
    </w:p>
    <w:p w:rsidR="00422555" w:rsidRDefault="00D31B7E" w:rsidP="000362C2">
      <w:pPr>
        <w:numPr>
          <w:ilvl w:val="0"/>
          <w:numId w:val="1"/>
        </w:numPr>
        <w:rPr>
          <w:rFonts w:ascii="Calibri" w:hAnsi="Calibri"/>
          <w:sz w:val="24"/>
          <w:szCs w:val="24"/>
        </w:rPr>
      </w:pPr>
      <w:r>
        <w:rPr>
          <w:rFonts w:ascii="Calibri" w:hAnsi="Calibri"/>
          <w:sz w:val="24"/>
          <w:szCs w:val="24"/>
        </w:rPr>
        <w:t>Ten laatste is in december 2016</w:t>
      </w:r>
      <w:r w:rsidR="00422555">
        <w:rPr>
          <w:rFonts w:ascii="Calibri" w:hAnsi="Calibri"/>
          <w:sz w:val="24"/>
          <w:szCs w:val="24"/>
        </w:rPr>
        <w:t xml:space="preserve"> door de </w:t>
      </w:r>
      <w:r>
        <w:rPr>
          <w:rFonts w:ascii="Calibri" w:hAnsi="Calibri"/>
          <w:sz w:val="24"/>
          <w:szCs w:val="24"/>
        </w:rPr>
        <w:t>project- en investering</w:t>
      </w:r>
      <w:r w:rsidR="000937F3">
        <w:rPr>
          <w:rFonts w:ascii="Calibri" w:hAnsi="Calibri"/>
          <w:sz w:val="24"/>
          <w:szCs w:val="24"/>
        </w:rPr>
        <w:t>s</w:t>
      </w:r>
      <w:r>
        <w:rPr>
          <w:rFonts w:ascii="Calibri" w:hAnsi="Calibri"/>
          <w:sz w:val="24"/>
          <w:szCs w:val="24"/>
        </w:rPr>
        <w:t>manager</w:t>
      </w:r>
      <w:r w:rsidR="00422555">
        <w:rPr>
          <w:rFonts w:ascii="Calibri" w:hAnsi="Calibri"/>
          <w:sz w:val="24"/>
          <w:szCs w:val="24"/>
        </w:rPr>
        <w:t xml:space="preserve"> </w:t>
      </w:r>
      <w:r w:rsidR="000937F3">
        <w:rPr>
          <w:rFonts w:ascii="Calibri" w:hAnsi="Calibri"/>
          <w:sz w:val="24"/>
          <w:szCs w:val="24"/>
        </w:rPr>
        <w:t xml:space="preserve">het </w:t>
      </w:r>
      <w:r w:rsidR="00422555">
        <w:rPr>
          <w:rFonts w:ascii="Calibri" w:hAnsi="Calibri"/>
          <w:sz w:val="24"/>
          <w:szCs w:val="24"/>
        </w:rPr>
        <w:t xml:space="preserve"> strategisch plan </w:t>
      </w:r>
      <w:r w:rsidR="000937F3">
        <w:rPr>
          <w:rFonts w:ascii="Calibri" w:hAnsi="Calibri"/>
          <w:sz w:val="24"/>
          <w:szCs w:val="24"/>
        </w:rPr>
        <w:t>geëvalueerd, en aangepast voor de periode 2017-2020</w:t>
      </w:r>
      <w:r w:rsidR="00422555">
        <w:rPr>
          <w:rFonts w:ascii="Calibri" w:hAnsi="Calibri"/>
          <w:sz w:val="24"/>
          <w:szCs w:val="24"/>
        </w:rPr>
        <w:t xml:space="preserve"> teneinde de Stichting Vrienden van Bambanani te transformeren tot een professionele organisatie. D</w:t>
      </w:r>
      <w:r w:rsidR="004C410F">
        <w:rPr>
          <w:rFonts w:ascii="Calibri" w:hAnsi="Calibri"/>
          <w:sz w:val="24"/>
          <w:szCs w:val="24"/>
        </w:rPr>
        <w:t>e</w:t>
      </w:r>
      <w:r w:rsidR="00422555">
        <w:rPr>
          <w:rFonts w:ascii="Calibri" w:hAnsi="Calibri"/>
          <w:sz w:val="24"/>
          <w:szCs w:val="24"/>
        </w:rPr>
        <w:t xml:space="preserve"> </w:t>
      </w:r>
      <w:r w:rsidR="000937F3">
        <w:rPr>
          <w:rFonts w:ascii="Calibri" w:hAnsi="Calibri"/>
          <w:sz w:val="24"/>
          <w:szCs w:val="24"/>
        </w:rPr>
        <w:t xml:space="preserve">basis voor dit </w:t>
      </w:r>
      <w:r w:rsidR="00422555">
        <w:rPr>
          <w:rFonts w:ascii="Calibri" w:hAnsi="Calibri"/>
          <w:sz w:val="24"/>
          <w:szCs w:val="24"/>
        </w:rPr>
        <w:t xml:space="preserve">plan is in december 2015 </w:t>
      </w:r>
      <w:r w:rsidR="000937F3">
        <w:rPr>
          <w:rFonts w:ascii="Calibri" w:hAnsi="Calibri"/>
          <w:sz w:val="24"/>
          <w:szCs w:val="24"/>
        </w:rPr>
        <w:t>gelegd</w:t>
      </w:r>
      <w:r w:rsidR="004C410F">
        <w:rPr>
          <w:rFonts w:ascii="Calibri" w:hAnsi="Calibri"/>
          <w:sz w:val="24"/>
          <w:szCs w:val="24"/>
        </w:rPr>
        <w:t>, en door de aanstelling van een project- en investeringsmanager</w:t>
      </w:r>
      <w:r w:rsidR="008E6754">
        <w:rPr>
          <w:rFonts w:ascii="Calibri" w:hAnsi="Calibri"/>
          <w:sz w:val="24"/>
          <w:szCs w:val="24"/>
        </w:rPr>
        <w:t xml:space="preserve"> per 1 februari 2016 in werking getreden. </w:t>
      </w:r>
    </w:p>
    <w:p w:rsidR="00422555" w:rsidRDefault="00422555" w:rsidP="00422555">
      <w:pPr>
        <w:rPr>
          <w:rFonts w:ascii="Calibri" w:hAnsi="Calibri"/>
          <w:sz w:val="24"/>
          <w:szCs w:val="24"/>
        </w:rPr>
      </w:pPr>
    </w:p>
    <w:p w:rsidR="008E6754" w:rsidRDefault="008E6754"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r>
        <w:rPr>
          <w:rFonts w:ascii="Calibri" w:hAnsi="Calibri"/>
          <w:sz w:val="24"/>
          <w:szCs w:val="24"/>
        </w:rPr>
        <w:t>Vught, 26 juni 2017</w:t>
      </w:r>
    </w:p>
    <w:p w:rsidR="008E6754" w:rsidRDefault="008E6754"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r>
        <w:rPr>
          <w:rFonts w:ascii="Calibri" w:hAnsi="Calibri"/>
          <w:sz w:val="24"/>
          <w:szCs w:val="24"/>
        </w:rPr>
        <w:t>Het bestuur,</w:t>
      </w:r>
    </w:p>
    <w:p w:rsidR="008E6754" w:rsidRDefault="008E6754" w:rsidP="006B2D27">
      <w:pPr>
        <w:pStyle w:val="Gemiddeldraster1-accent21"/>
        <w:ind w:left="0"/>
        <w:rPr>
          <w:rFonts w:ascii="Calibri" w:hAnsi="Calibri"/>
          <w:sz w:val="24"/>
          <w:szCs w:val="24"/>
        </w:rPr>
      </w:pPr>
    </w:p>
    <w:p w:rsidR="008E6754" w:rsidRDefault="008E6754"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r>
        <w:rPr>
          <w:rFonts w:ascii="Calibri" w:hAnsi="Calibri"/>
          <w:sz w:val="24"/>
          <w:szCs w:val="24"/>
        </w:rPr>
        <w:t>L.K. van der Heiden – van Minnen, secretaris</w:t>
      </w:r>
    </w:p>
    <w:p w:rsidR="005C75D2" w:rsidRDefault="005C75D2"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r>
        <w:rPr>
          <w:rFonts w:ascii="Calibri" w:hAnsi="Calibri"/>
          <w:sz w:val="24"/>
          <w:szCs w:val="24"/>
        </w:rPr>
        <w:t>Ph.M.S. de Jongh, penningmeester</w:t>
      </w:r>
    </w:p>
    <w:p w:rsidR="005C75D2" w:rsidRDefault="005C75D2"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r>
        <w:rPr>
          <w:rFonts w:ascii="Calibri" w:hAnsi="Calibri"/>
          <w:sz w:val="24"/>
          <w:szCs w:val="24"/>
        </w:rPr>
        <w:t>B. van de Nobelen, secretaris</w:t>
      </w:r>
    </w:p>
    <w:p w:rsidR="005C75D2" w:rsidRDefault="005C75D2" w:rsidP="00A234BD">
      <w:pPr>
        <w:pStyle w:val="Gemiddeldraster1-accent21"/>
        <w:rPr>
          <w:rFonts w:ascii="Calibri" w:hAnsi="Calibri"/>
          <w:sz w:val="24"/>
          <w:szCs w:val="24"/>
        </w:rPr>
      </w:pPr>
    </w:p>
    <w:p w:rsidR="008E6754" w:rsidRDefault="008E6754" w:rsidP="00A234BD">
      <w:pPr>
        <w:pStyle w:val="Gemiddeldraster1-accent21"/>
        <w:rPr>
          <w:rFonts w:ascii="Calibri" w:hAnsi="Calibri"/>
          <w:sz w:val="24"/>
          <w:szCs w:val="24"/>
        </w:rPr>
      </w:pPr>
    </w:p>
    <w:p w:rsidR="00A234BD" w:rsidRPr="0015468B" w:rsidRDefault="008E6754" w:rsidP="00A234BD">
      <w:pPr>
        <w:pStyle w:val="Gemiddeldraster1-accent21"/>
        <w:rPr>
          <w:rFonts w:ascii="Calibri" w:hAnsi="Calibri"/>
          <w:sz w:val="24"/>
          <w:szCs w:val="24"/>
        </w:rPr>
      </w:pPr>
      <w:r>
        <w:rPr>
          <w:rFonts w:ascii="Calibri" w:hAnsi="Calibri"/>
          <w:sz w:val="24"/>
          <w:szCs w:val="24"/>
        </w:rPr>
        <w:t>J.A.A.M. van Erp</w:t>
      </w:r>
    </w:p>
    <w:p w:rsidR="004A1E3F" w:rsidRPr="0015468B" w:rsidRDefault="004A1E3F" w:rsidP="004A1E3F">
      <w:pPr>
        <w:rPr>
          <w:rFonts w:ascii="Calibri" w:hAnsi="Calibri"/>
          <w:sz w:val="24"/>
          <w:szCs w:val="24"/>
        </w:rPr>
      </w:pPr>
    </w:p>
    <w:p w:rsidR="004A1E3F" w:rsidRPr="0015468B" w:rsidRDefault="004A1E3F" w:rsidP="004A1E3F">
      <w:pPr>
        <w:ind w:left="720"/>
        <w:rPr>
          <w:rFonts w:ascii="Calibri" w:hAnsi="Calibri"/>
          <w:sz w:val="24"/>
          <w:szCs w:val="24"/>
        </w:rPr>
      </w:pPr>
    </w:p>
    <w:p w:rsidR="000766EA" w:rsidRPr="0015468B" w:rsidRDefault="000766EA">
      <w:pPr>
        <w:rPr>
          <w:rFonts w:ascii="Calibri" w:hAnsi="Calibri"/>
          <w:b/>
          <w:sz w:val="24"/>
          <w:szCs w:val="24"/>
        </w:rPr>
      </w:pPr>
    </w:p>
    <w:sectPr w:rsidR="000766EA" w:rsidRPr="0015468B" w:rsidSect="003E3B43">
      <w:pgSz w:w="11906" w:h="16838" w:code="9"/>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12C23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7F53C68"/>
    <w:multiLevelType w:val="multilevel"/>
    <w:tmpl w:val="647EA91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6E23576"/>
    <w:multiLevelType w:val="hybridMultilevel"/>
    <w:tmpl w:val="6494E56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stylePaneFormatFilter w:val="3F01"/>
  <w:defaultTabStop w:val="708"/>
  <w:hyphenationZone w:val="425"/>
  <w:drawingGridHorizontalSpacing w:val="100"/>
  <w:displayHorizontalDrawingGridEvery w:val="2"/>
  <w:displayVerticalDrawingGridEvery w:val="2"/>
  <w:characterSpacingControl w:val="doNotCompress"/>
  <w:compat/>
  <w:rsids>
    <w:rsidRoot w:val="000766EA"/>
    <w:rsid w:val="0000705E"/>
    <w:rsid w:val="0002141E"/>
    <w:rsid w:val="000362C2"/>
    <w:rsid w:val="000766EA"/>
    <w:rsid w:val="000937F3"/>
    <w:rsid w:val="000F1039"/>
    <w:rsid w:val="00100AA2"/>
    <w:rsid w:val="0015468B"/>
    <w:rsid w:val="00166BBB"/>
    <w:rsid w:val="00216F99"/>
    <w:rsid w:val="002970BD"/>
    <w:rsid w:val="002A57FC"/>
    <w:rsid w:val="003E3B43"/>
    <w:rsid w:val="00421AE1"/>
    <w:rsid w:val="00422555"/>
    <w:rsid w:val="00491887"/>
    <w:rsid w:val="004A1E3F"/>
    <w:rsid w:val="004C410F"/>
    <w:rsid w:val="00561392"/>
    <w:rsid w:val="00581CAE"/>
    <w:rsid w:val="005B1CF2"/>
    <w:rsid w:val="005C75D2"/>
    <w:rsid w:val="006B2D27"/>
    <w:rsid w:val="007342E1"/>
    <w:rsid w:val="007D3650"/>
    <w:rsid w:val="00850D32"/>
    <w:rsid w:val="008D5E54"/>
    <w:rsid w:val="008E6754"/>
    <w:rsid w:val="00910B9D"/>
    <w:rsid w:val="0091182F"/>
    <w:rsid w:val="009547A6"/>
    <w:rsid w:val="00966DC8"/>
    <w:rsid w:val="009A1912"/>
    <w:rsid w:val="009D77D1"/>
    <w:rsid w:val="009E7EC9"/>
    <w:rsid w:val="00A234BD"/>
    <w:rsid w:val="00BD3435"/>
    <w:rsid w:val="00C257C2"/>
    <w:rsid w:val="00CB1116"/>
    <w:rsid w:val="00D31570"/>
    <w:rsid w:val="00D31B7E"/>
    <w:rsid w:val="00DB4AE9"/>
    <w:rsid w:val="00E241F9"/>
    <w:rsid w:val="00F570DD"/>
    <w:rsid w:val="00FA16B1"/>
    <w:rsid w:val="00FA4C05"/>
    <w:rsid w:val="00FF6DDF"/>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7D3650"/>
    <w:rPr>
      <w:rFonts w:ascii="Comic Sans MS" w:hAnsi="Comic Sans M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Gemiddeldraster1-accent21">
    <w:name w:val="Gemiddeld raster 1 - accent 21"/>
    <w:basedOn w:val="Standaard"/>
    <w:uiPriority w:val="34"/>
    <w:qFormat/>
    <w:rsid w:val="002970BD"/>
    <w:pPr>
      <w:ind w:left="708"/>
    </w:pPr>
  </w:style>
  <w:style w:type="character" w:styleId="Hyperlink">
    <w:name w:val="Hyperlink"/>
    <w:rsid w:val="00D31570"/>
    <w:rPr>
      <w:color w:val="0000FF"/>
      <w:u w:val="single"/>
    </w:rPr>
  </w:style>
  <w:style w:type="paragraph" w:customStyle="1" w:styleId="Kleurrijkelijst-accent11">
    <w:name w:val="Kleurrijke lijst - accent 11"/>
    <w:basedOn w:val="Standaard"/>
    <w:uiPriority w:val="34"/>
    <w:qFormat/>
    <w:rsid w:val="00FA4C05"/>
    <w:pPr>
      <w:ind w:left="708"/>
    </w:pPr>
  </w:style>
  <w:style w:type="paragraph" w:styleId="Ballontekst">
    <w:name w:val="Balloon Text"/>
    <w:basedOn w:val="Standaard"/>
    <w:link w:val="BallontekstChar"/>
    <w:rsid w:val="00850D32"/>
    <w:rPr>
      <w:rFonts w:ascii="Tahoma" w:hAnsi="Tahoma" w:cs="Tahoma"/>
      <w:sz w:val="16"/>
      <w:szCs w:val="16"/>
    </w:rPr>
  </w:style>
  <w:style w:type="character" w:customStyle="1" w:styleId="BallontekstChar">
    <w:name w:val="Ballontekst Char"/>
    <w:basedOn w:val="Standaardalinea-lettertype"/>
    <w:link w:val="Ballontekst"/>
    <w:rsid w:val="00850D32"/>
    <w:rPr>
      <w:rFonts w:ascii="Tahoma" w:hAnsi="Tahoma" w:cs="Tahoma"/>
      <w:sz w:val="16"/>
      <w:szCs w:val="16"/>
    </w:rPr>
  </w:style>
  <w:style w:type="paragraph" w:customStyle="1" w:styleId="normal">
    <w:name w:val="normal"/>
    <w:rsid w:val="004C410F"/>
    <w:rPr>
      <w:rFonts w:ascii="Comic Sans MS" w:eastAsia="Comic Sans MS" w:hAnsi="Comic Sans MS" w:cs="Comic Sans MS"/>
      <w:color w:val="000000"/>
    </w:rPr>
  </w:style>
</w:styles>
</file>

<file path=word/webSettings.xml><?xml version="1.0" encoding="utf-8"?>
<w:webSettings xmlns:r="http://schemas.openxmlformats.org/officeDocument/2006/relationships" xmlns:w="http://schemas.openxmlformats.org/wordprocessingml/2006/main">
  <w:divs>
    <w:div w:id="5632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ambanani.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vrienden.bambanani"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478F9-0F36-4D4A-85DA-C0CFB1337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705</Words>
  <Characters>3883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Samenvatting van bestuurlijke activiteiten van Stichting Vrienden van Bambanani in</vt:lpstr>
    </vt:vector>
  </TitlesOfParts>
  <Company>Hewlett-Packard Company</Company>
  <LinksUpToDate>false</LinksUpToDate>
  <CharactersWithSpaces>4579</CharactersWithSpaces>
  <SharedDoc>false</SharedDoc>
  <HLinks>
    <vt:vector size="12" baseType="variant">
      <vt:variant>
        <vt:i4>4522016</vt:i4>
      </vt:variant>
      <vt:variant>
        <vt:i4>3</vt:i4>
      </vt:variant>
      <vt:variant>
        <vt:i4>0</vt:i4>
      </vt:variant>
      <vt:variant>
        <vt:i4>5</vt:i4>
      </vt:variant>
      <vt:variant>
        <vt:lpwstr>http://www.bambanani.org/</vt:lpwstr>
      </vt:variant>
      <vt:variant>
        <vt:lpwstr/>
      </vt:variant>
      <vt:variant>
        <vt:i4>3539047</vt:i4>
      </vt:variant>
      <vt:variant>
        <vt:i4>0</vt:i4>
      </vt:variant>
      <vt:variant>
        <vt:i4>0</vt:i4>
      </vt:variant>
      <vt:variant>
        <vt:i4>5</vt:i4>
      </vt:variant>
      <vt:variant>
        <vt:lpwstr>http://www.facebook.com/vrienden.bambanani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Samenvatting van bestuurlijke activiteiten van Stichting Vrienden van Bambanani in</dc:title>
  <dc:creator>Wim</dc:creator>
  <cp:lastModifiedBy>Orbitelle</cp:lastModifiedBy>
  <cp:revision>2</cp:revision>
  <cp:lastPrinted>2015-10-13T07:52:00Z</cp:lastPrinted>
  <dcterms:created xsi:type="dcterms:W3CDTF">2017-06-27T09:13:00Z</dcterms:created>
  <dcterms:modified xsi:type="dcterms:W3CDTF">2017-06-27T09:13:00Z</dcterms:modified>
</cp:coreProperties>
</file>